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12EB" w14:textId="5F590076" w:rsidR="00C75DCB" w:rsidRPr="00DE7383" w:rsidRDefault="00C75DCB" w:rsidP="00C75DC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1849B" w:themeColor="accent5" w:themeShade="BF"/>
          <w:sz w:val="36"/>
          <w:szCs w:val="36"/>
        </w:rPr>
      </w:pPr>
      <w:r w:rsidRPr="00DE7383">
        <w:rPr>
          <w:rFonts w:asciiTheme="minorHAnsi" w:hAnsiTheme="minorHAnsi" w:cs="Arial"/>
          <w:b/>
          <w:bCs/>
          <w:noProof/>
          <w:color w:val="31849B" w:themeColor="accent5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A5AD9FD" wp14:editId="0F5BD8E9">
            <wp:simplePos x="0" y="0"/>
            <wp:positionH relativeFrom="column">
              <wp:posOffset>-105410</wp:posOffset>
            </wp:positionH>
            <wp:positionV relativeFrom="paragraph">
              <wp:posOffset>-136525</wp:posOffset>
            </wp:positionV>
            <wp:extent cx="1533525" cy="6381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ci logo 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383">
        <w:rPr>
          <w:rFonts w:asciiTheme="minorHAnsi" w:hAnsiTheme="minorHAnsi"/>
          <w:b/>
          <w:bCs/>
          <w:color w:val="31849B" w:themeColor="accent5" w:themeShade="BF"/>
          <w:sz w:val="36"/>
          <w:szCs w:val="36"/>
        </w:rPr>
        <w:t>PHRC INTERREGIONAL 2021</w:t>
      </w:r>
    </w:p>
    <w:p w14:paraId="601F68DB" w14:textId="38DEACDF" w:rsidR="00C75DCB" w:rsidRPr="00DE7383" w:rsidRDefault="00C75DCB" w:rsidP="00C75DCB">
      <w:pPr>
        <w:pStyle w:val="Default"/>
        <w:tabs>
          <w:tab w:val="center" w:pos="3686"/>
        </w:tabs>
        <w:jc w:val="center"/>
        <w:rPr>
          <w:rFonts w:asciiTheme="minorHAnsi" w:hAnsiTheme="minorHAnsi"/>
          <w:b/>
          <w:bCs/>
          <w:color w:val="31849B" w:themeColor="accent5" w:themeShade="BF"/>
          <w:szCs w:val="32"/>
        </w:rPr>
      </w:pPr>
      <w:r w:rsidRPr="00DE7383">
        <w:rPr>
          <w:rFonts w:asciiTheme="minorHAnsi" w:hAnsiTheme="minorHAnsi"/>
          <w:b/>
          <w:bCs/>
          <w:color w:val="31849B" w:themeColor="accent5" w:themeShade="BF"/>
          <w:sz w:val="36"/>
          <w:szCs w:val="36"/>
        </w:rPr>
        <w:t>Lettre d’intention</w:t>
      </w:r>
    </w:p>
    <w:p w14:paraId="30068F33" w14:textId="77777777" w:rsidR="00C75DCB" w:rsidRPr="00DE7383" w:rsidRDefault="00C75DCB" w:rsidP="00C75DCB">
      <w:pPr>
        <w:pStyle w:val="Default"/>
        <w:tabs>
          <w:tab w:val="center" w:pos="3686"/>
        </w:tabs>
        <w:rPr>
          <w:rFonts w:asciiTheme="minorHAnsi" w:hAnsiTheme="minorHAnsi"/>
          <w:b/>
          <w:bCs/>
          <w:color w:val="00B0F0"/>
          <w:sz w:val="12"/>
          <w:szCs w:val="22"/>
        </w:rPr>
      </w:pPr>
    </w:p>
    <w:p w14:paraId="06B051C0" w14:textId="38885434" w:rsidR="00C75DCB" w:rsidRPr="00DE7383" w:rsidRDefault="00C75DCB" w:rsidP="00C75DCB">
      <w:pPr>
        <w:pStyle w:val="Default"/>
        <w:tabs>
          <w:tab w:val="center" w:pos="5387"/>
        </w:tabs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  <w:proofErr w:type="gramStart"/>
      <w:r w:rsidRPr="00DE7383">
        <w:rPr>
          <w:rFonts w:asciiTheme="minorHAnsi" w:hAnsiTheme="minorHAnsi"/>
          <w:b/>
          <w:bCs/>
          <w:color w:val="auto"/>
          <w:sz w:val="28"/>
          <w:szCs w:val="22"/>
        </w:rPr>
        <w:t>à</w:t>
      </w:r>
      <w:proofErr w:type="gramEnd"/>
      <w:r w:rsidRPr="00DE7383">
        <w:rPr>
          <w:rFonts w:asciiTheme="minorHAnsi" w:hAnsiTheme="minorHAnsi"/>
          <w:b/>
          <w:bCs/>
          <w:color w:val="auto"/>
          <w:sz w:val="28"/>
          <w:szCs w:val="22"/>
        </w:rPr>
        <w:t xml:space="preserve"> adresser à </w:t>
      </w:r>
      <w:hyperlink r:id="rId10" w:history="1">
        <w:r w:rsidRPr="00DE7383">
          <w:rPr>
            <w:rStyle w:val="Lienhypertexte"/>
            <w:rFonts w:asciiTheme="minorHAnsi" w:hAnsiTheme="minorHAnsi"/>
            <w:b/>
            <w:bCs/>
            <w:sz w:val="28"/>
            <w:szCs w:val="22"/>
          </w:rPr>
          <w:t>phrc.regional.drc@aphp.fr</w:t>
        </w:r>
      </w:hyperlink>
      <w:r w:rsidRPr="00DE7383">
        <w:rPr>
          <w:rFonts w:asciiTheme="minorHAnsi" w:hAnsiTheme="minorHAnsi"/>
          <w:b/>
          <w:bCs/>
          <w:color w:val="002060"/>
          <w:sz w:val="28"/>
          <w:szCs w:val="22"/>
        </w:rPr>
        <w:t xml:space="preserve"> </w:t>
      </w:r>
      <w:r w:rsidRPr="00DE7383">
        <w:rPr>
          <w:rFonts w:asciiTheme="minorHAnsi" w:hAnsiTheme="minorHAnsi"/>
          <w:b/>
          <w:bCs/>
          <w:color w:val="auto"/>
          <w:sz w:val="28"/>
          <w:szCs w:val="22"/>
          <w:shd w:val="clear" w:color="auto" w:fill="FFFFFF" w:themeFill="background1"/>
        </w:rPr>
        <w:t xml:space="preserve">jusqu’au </w:t>
      </w:r>
      <w:r w:rsidR="00A37AFC" w:rsidRPr="00DE7383">
        <w:rPr>
          <w:rFonts w:asciiTheme="minorHAnsi" w:hAnsiTheme="minorHAnsi"/>
          <w:b/>
          <w:bCs/>
          <w:color w:val="auto"/>
          <w:sz w:val="28"/>
          <w:szCs w:val="22"/>
          <w:shd w:val="clear" w:color="auto" w:fill="FFFFFF" w:themeFill="background1"/>
        </w:rPr>
        <w:t>mardi 05/10</w:t>
      </w:r>
      <w:r w:rsidRPr="00DE7383">
        <w:rPr>
          <w:rFonts w:asciiTheme="minorHAnsi" w:hAnsiTheme="minorHAnsi"/>
          <w:b/>
          <w:bCs/>
          <w:color w:val="auto"/>
          <w:sz w:val="28"/>
          <w:szCs w:val="22"/>
          <w:shd w:val="clear" w:color="auto" w:fill="FFFFFF" w:themeFill="background1"/>
        </w:rPr>
        <w:t>/2021, 14h</w:t>
      </w:r>
    </w:p>
    <w:p w14:paraId="71380692" w14:textId="77777777" w:rsidR="00C75DCB" w:rsidRPr="00DE7383" w:rsidRDefault="00C75DCB" w:rsidP="006112BC">
      <w:pPr>
        <w:pStyle w:val="Default"/>
        <w:tabs>
          <w:tab w:val="center" w:pos="3686"/>
        </w:tabs>
        <w:jc w:val="center"/>
        <w:rPr>
          <w:rFonts w:asciiTheme="minorHAnsi" w:hAnsiTheme="minorHAnsi"/>
          <w:b/>
          <w:bCs/>
          <w:color w:val="0070C0"/>
          <w:szCs w:val="22"/>
        </w:rPr>
      </w:pPr>
    </w:p>
    <w:p w14:paraId="4E22FBC3" w14:textId="77777777" w:rsidR="00016E37" w:rsidRPr="00DE7383" w:rsidRDefault="00016E37" w:rsidP="00016E37">
      <w:pPr>
        <w:pStyle w:val="Default"/>
        <w:tabs>
          <w:tab w:val="center" w:pos="5387"/>
        </w:tabs>
        <w:rPr>
          <w:rFonts w:asciiTheme="minorHAnsi" w:hAnsiTheme="minorHAnsi"/>
          <w:bCs/>
          <w:color w:val="auto"/>
          <w:sz w:val="4"/>
          <w:szCs w:val="8"/>
        </w:rPr>
      </w:pPr>
    </w:p>
    <w:p w14:paraId="2F214102" w14:textId="33BAE480" w:rsidR="00016E37" w:rsidRPr="00DE7383" w:rsidRDefault="00016E37" w:rsidP="00024AF8">
      <w:pPr>
        <w:pStyle w:val="Default"/>
        <w:tabs>
          <w:tab w:val="center" w:pos="5387"/>
        </w:tabs>
        <w:ind w:right="283"/>
        <w:jc w:val="both"/>
        <w:rPr>
          <w:rFonts w:asciiTheme="minorHAnsi" w:hAnsiTheme="minorHAnsi"/>
          <w:bCs/>
          <w:color w:val="A50021"/>
          <w:sz w:val="20"/>
          <w:szCs w:val="22"/>
        </w:rPr>
      </w:pPr>
      <w:r w:rsidRPr="00DE7383">
        <w:rPr>
          <w:rFonts w:asciiTheme="minorHAnsi" w:hAnsiTheme="minorHAnsi" w:cs="Calibri"/>
          <w:color w:val="A50021"/>
          <w:sz w:val="20"/>
          <w:szCs w:val="20"/>
        </w:rPr>
        <w:t xml:space="preserve">Seule </w:t>
      </w:r>
      <w:r w:rsidR="00943A5A" w:rsidRPr="00DE7383">
        <w:rPr>
          <w:rFonts w:asciiTheme="minorHAnsi" w:hAnsiTheme="minorHAnsi" w:cs="Calibri"/>
          <w:color w:val="A50021"/>
          <w:sz w:val="20"/>
          <w:szCs w:val="20"/>
        </w:rPr>
        <w:t>une</w:t>
      </w:r>
      <w:r w:rsidRPr="00DE7383">
        <w:rPr>
          <w:rFonts w:asciiTheme="minorHAnsi" w:hAnsiTheme="minorHAnsi" w:cs="Calibri"/>
          <w:color w:val="A50021"/>
          <w:sz w:val="20"/>
          <w:szCs w:val="20"/>
        </w:rPr>
        <w:t xml:space="preserve"> LI </w:t>
      </w:r>
      <w:r w:rsidRPr="00DE7383">
        <w:rPr>
          <w:rFonts w:asciiTheme="minorHAnsi" w:hAnsiTheme="minorHAnsi" w:cs="Calibri"/>
          <w:b/>
          <w:color w:val="A50021"/>
          <w:sz w:val="20"/>
          <w:szCs w:val="20"/>
        </w:rPr>
        <w:t xml:space="preserve">exhaustivement complétée </w:t>
      </w:r>
      <w:r w:rsidR="007A5A47" w:rsidRPr="00DE7383">
        <w:rPr>
          <w:rFonts w:asciiTheme="minorHAnsi" w:hAnsiTheme="minorHAnsi" w:cs="Calibri"/>
          <w:b/>
          <w:color w:val="A50021"/>
          <w:sz w:val="20"/>
          <w:szCs w:val="20"/>
        </w:rPr>
        <w:t xml:space="preserve">des points I à V et </w:t>
      </w:r>
      <w:r w:rsidRPr="00DE7383">
        <w:rPr>
          <w:rFonts w:asciiTheme="minorHAnsi" w:hAnsiTheme="minorHAnsi" w:cs="Calibri"/>
          <w:b/>
          <w:color w:val="A50021"/>
          <w:sz w:val="20"/>
          <w:szCs w:val="20"/>
        </w:rPr>
        <w:t>mentionnée</w:t>
      </w:r>
      <w:r w:rsidRPr="00DE7383">
        <w:rPr>
          <w:rFonts w:asciiTheme="minorHAnsi" w:hAnsiTheme="minorHAnsi" w:cs="Calibri"/>
          <w:color w:val="A50021"/>
          <w:sz w:val="20"/>
          <w:szCs w:val="20"/>
        </w:rPr>
        <w:t xml:space="preserve"> sur la liste récapitulative transmise par l’URC, la structure de recherche ou la Direction de l’établissement/la maison de santé/du centre de santé ser</w:t>
      </w:r>
      <w:r w:rsidR="00943A5A" w:rsidRPr="00DE7383">
        <w:rPr>
          <w:rFonts w:asciiTheme="minorHAnsi" w:hAnsiTheme="minorHAnsi" w:cs="Calibri"/>
          <w:color w:val="A50021"/>
          <w:sz w:val="20"/>
          <w:szCs w:val="20"/>
        </w:rPr>
        <w:t>a</w:t>
      </w:r>
      <w:r w:rsidRPr="00DE7383">
        <w:rPr>
          <w:rFonts w:asciiTheme="minorHAnsi" w:hAnsiTheme="minorHAnsi" w:cs="Calibri"/>
          <w:color w:val="A50021"/>
          <w:sz w:val="20"/>
          <w:szCs w:val="20"/>
        </w:rPr>
        <w:t xml:space="preserve"> </w:t>
      </w:r>
      <w:r w:rsidR="004B3D4F" w:rsidRPr="00DE7383">
        <w:rPr>
          <w:rFonts w:asciiTheme="minorHAnsi" w:hAnsiTheme="minorHAnsi" w:cs="Calibri"/>
          <w:color w:val="A50021"/>
          <w:sz w:val="20"/>
          <w:szCs w:val="20"/>
        </w:rPr>
        <w:t xml:space="preserve">expertisée. </w:t>
      </w:r>
      <w:r w:rsidR="007A5A47" w:rsidRPr="00DE7383">
        <w:rPr>
          <w:rFonts w:asciiTheme="minorHAnsi" w:hAnsiTheme="minorHAnsi" w:cs="Calibri"/>
          <w:b/>
          <w:color w:val="A50021"/>
          <w:sz w:val="20"/>
          <w:szCs w:val="20"/>
        </w:rPr>
        <w:t>Cette restriction sera appliquée sans exception</w:t>
      </w:r>
      <w:r w:rsidR="00943A5A" w:rsidRPr="00DE7383">
        <w:rPr>
          <w:rFonts w:asciiTheme="minorHAnsi" w:hAnsiTheme="minorHAnsi" w:cs="Calibri"/>
          <w:b/>
          <w:color w:val="A50021"/>
          <w:sz w:val="20"/>
          <w:szCs w:val="20"/>
        </w:rPr>
        <w:t>.</w:t>
      </w:r>
    </w:p>
    <w:p w14:paraId="29C7A30C" w14:textId="77777777" w:rsidR="00016E37" w:rsidRPr="00DE7383" w:rsidRDefault="00016E37" w:rsidP="00024AF8">
      <w:pPr>
        <w:pStyle w:val="Default"/>
        <w:tabs>
          <w:tab w:val="center" w:pos="5387"/>
        </w:tabs>
        <w:rPr>
          <w:rFonts w:asciiTheme="minorHAnsi" w:hAnsiTheme="minorHAnsi"/>
          <w:bCs/>
          <w:color w:val="auto"/>
          <w:sz w:val="8"/>
          <w:szCs w:val="8"/>
        </w:rPr>
      </w:pPr>
    </w:p>
    <w:p w14:paraId="6AC6DB79" w14:textId="52108BAD" w:rsidR="00016E37" w:rsidRPr="00DE7383" w:rsidRDefault="00016E37" w:rsidP="00024AF8">
      <w:pPr>
        <w:pStyle w:val="Default"/>
        <w:tabs>
          <w:tab w:val="center" w:pos="3686"/>
        </w:tabs>
        <w:rPr>
          <w:rFonts w:asciiTheme="minorHAnsi" w:hAnsiTheme="minorHAnsi"/>
          <w:b/>
          <w:bCs/>
          <w:color w:val="31849B" w:themeColor="accent5" w:themeShade="BF"/>
          <w:szCs w:val="22"/>
        </w:rPr>
      </w:pPr>
      <w:r w:rsidRPr="00DE7383">
        <w:rPr>
          <w:rFonts w:asciiTheme="minorHAnsi" w:hAnsiTheme="minorHAnsi"/>
          <w:b/>
          <w:bCs/>
          <w:color w:val="31849B" w:themeColor="accent5" w:themeShade="BF"/>
          <w:szCs w:val="22"/>
        </w:rPr>
        <w:t>Merci d’utiliser uniquement la version 20</w:t>
      </w:r>
      <w:r w:rsidR="009B3317" w:rsidRPr="00DE7383">
        <w:rPr>
          <w:rFonts w:asciiTheme="minorHAnsi" w:hAnsiTheme="minorHAnsi"/>
          <w:b/>
          <w:bCs/>
          <w:color w:val="31849B" w:themeColor="accent5" w:themeShade="BF"/>
          <w:szCs w:val="22"/>
        </w:rPr>
        <w:t>2</w:t>
      </w:r>
      <w:r w:rsidR="00C75DCB" w:rsidRPr="00DE7383">
        <w:rPr>
          <w:rFonts w:asciiTheme="minorHAnsi" w:hAnsiTheme="minorHAnsi"/>
          <w:b/>
          <w:bCs/>
          <w:color w:val="31849B" w:themeColor="accent5" w:themeShade="BF"/>
          <w:szCs w:val="22"/>
        </w:rPr>
        <w:t>1</w:t>
      </w:r>
      <w:r w:rsidRPr="00DE7383">
        <w:rPr>
          <w:rFonts w:asciiTheme="minorHAnsi" w:hAnsiTheme="minorHAnsi"/>
          <w:b/>
          <w:bCs/>
          <w:color w:val="31849B" w:themeColor="accent5" w:themeShade="BF"/>
          <w:szCs w:val="22"/>
        </w:rPr>
        <w:t xml:space="preserve"> du formulaire et de ne pas modifier le format de la LI </w:t>
      </w:r>
    </w:p>
    <w:p w14:paraId="1F21B657" w14:textId="78EA6E41" w:rsidR="00EE0002" w:rsidRPr="00DE7383" w:rsidRDefault="009626F5" w:rsidP="00024AF8">
      <w:pPr>
        <w:pStyle w:val="Default"/>
        <w:tabs>
          <w:tab w:val="left" w:pos="1843"/>
        </w:tabs>
        <w:rPr>
          <w:rFonts w:asciiTheme="minorHAnsi" w:hAnsiTheme="minorHAnsi"/>
          <w:bCs/>
          <w:color w:val="auto"/>
          <w:sz w:val="22"/>
          <w:szCs w:val="20"/>
        </w:rPr>
      </w:pPr>
      <w:r>
        <w:rPr>
          <w:rFonts w:asciiTheme="minorHAnsi" w:hAnsiTheme="minorHAnsi"/>
          <w:bCs/>
          <w:color w:val="auto"/>
          <w:sz w:val="22"/>
          <w:szCs w:val="20"/>
        </w:rPr>
        <w:t xml:space="preserve">Le </w:t>
      </w:r>
      <w:r w:rsidR="00024AF8">
        <w:rPr>
          <w:rFonts w:asciiTheme="minorHAnsi" w:hAnsiTheme="minorHAnsi"/>
          <w:bCs/>
          <w:color w:val="auto"/>
          <w:sz w:val="22"/>
          <w:szCs w:val="20"/>
        </w:rPr>
        <w:t xml:space="preserve">nombre de caractères </w:t>
      </w:r>
      <w:r>
        <w:rPr>
          <w:rFonts w:asciiTheme="minorHAnsi" w:hAnsiTheme="minorHAnsi"/>
          <w:bCs/>
          <w:color w:val="auto"/>
          <w:sz w:val="22"/>
          <w:szCs w:val="20"/>
        </w:rPr>
        <w:t xml:space="preserve">maximum </w:t>
      </w:r>
      <w:r w:rsidR="00D727EA">
        <w:rPr>
          <w:rFonts w:asciiTheme="minorHAnsi" w:hAnsiTheme="minorHAnsi"/>
          <w:bCs/>
          <w:color w:val="auto"/>
          <w:sz w:val="22"/>
          <w:szCs w:val="20"/>
        </w:rPr>
        <w:t xml:space="preserve">indiqué </w:t>
      </w:r>
      <w:r>
        <w:rPr>
          <w:rFonts w:asciiTheme="minorHAnsi" w:hAnsiTheme="minorHAnsi"/>
          <w:bCs/>
          <w:color w:val="auto"/>
          <w:sz w:val="22"/>
          <w:szCs w:val="20"/>
        </w:rPr>
        <w:t>inclu</w:t>
      </w:r>
      <w:r w:rsidR="00B83C9C">
        <w:rPr>
          <w:rFonts w:asciiTheme="minorHAnsi" w:hAnsiTheme="minorHAnsi"/>
          <w:bCs/>
          <w:color w:val="auto"/>
          <w:sz w:val="22"/>
          <w:szCs w:val="20"/>
        </w:rPr>
        <w:t>t</w:t>
      </w:r>
      <w:r>
        <w:rPr>
          <w:rFonts w:asciiTheme="minorHAnsi" w:hAnsiTheme="minorHAnsi"/>
          <w:bCs/>
          <w:color w:val="auto"/>
          <w:sz w:val="22"/>
          <w:szCs w:val="20"/>
        </w:rPr>
        <w:t xml:space="preserve"> les</w:t>
      </w:r>
      <w:r w:rsidR="00FB7997">
        <w:rPr>
          <w:rFonts w:asciiTheme="minorHAnsi" w:hAnsiTheme="minorHAnsi"/>
          <w:bCs/>
          <w:color w:val="auto"/>
          <w:sz w:val="22"/>
          <w:szCs w:val="20"/>
        </w:rPr>
        <w:t xml:space="preserve"> espaces.</w:t>
      </w:r>
    </w:p>
    <w:p w14:paraId="788B4C39" w14:textId="77777777" w:rsidR="00EC1C6F" w:rsidRPr="00DE7383" w:rsidRDefault="00EC1C6F" w:rsidP="00EE0002">
      <w:pPr>
        <w:pStyle w:val="Default"/>
        <w:tabs>
          <w:tab w:val="left" w:pos="1843"/>
        </w:tabs>
        <w:jc w:val="center"/>
        <w:rPr>
          <w:rFonts w:asciiTheme="minorHAnsi" w:hAnsiTheme="minorHAnsi"/>
          <w:bCs/>
          <w:color w:val="auto"/>
          <w:sz w:val="22"/>
          <w:szCs w:val="20"/>
        </w:rPr>
      </w:pPr>
      <w:bookmarkStart w:id="0" w:name="_GoBack"/>
      <w:bookmarkEnd w:id="0"/>
    </w:p>
    <w:p w14:paraId="343AA60B" w14:textId="7E0A66AA" w:rsidR="00042348" w:rsidRPr="00DE7383" w:rsidRDefault="00042348" w:rsidP="009B17F1">
      <w:pPr>
        <w:pStyle w:val="Default"/>
        <w:tabs>
          <w:tab w:val="left" w:pos="1843"/>
        </w:tabs>
        <w:rPr>
          <w:rFonts w:asciiTheme="minorHAnsi" w:hAnsiTheme="minorHAnsi"/>
          <w:color w:val="auto"/>
          <w:sz w:val="22"/>
          <w:szCs w:val="20"/>
        </w:rPr>
      </w:pPr>
      <w:r w:rsidRPr="00DE7383">
        <w:rPr>
          <w:rFonts w:asciiTheme="minorHAnsi" w:hAnsiTheme="minorHAnsi"/>
          <w:bCs/>
          <w:color w:val="auto"/>
          <w:sz w:val="22"/>
          <w:szCs w:val="20"/>
        </w:rPr>
        <w:t xml:space="preserve">Le projet entre-t-il dans une thématique prioritaire de la </w:t>
      </w:r>
      <w:r w:rsidR="00E07E58" w:rsidRPr="00DE7383">
        <w:rPr>
          <w:rFonts w:asciiTheme="minorHAnsi" w:hAnsiTheme="minorHAnsi"/>
          <w:bCs/>
          <w:color w:val="auto"/>
          <w:sz w:val="22"/>
          <w:szCs w:val="20"/>
        </w:rPr>
        <w:t xml:space="preserve">note d’information </w:t>
      </w:r>
      <w:r w:rsidRPr="00DE7383">
        <w:rPr>
          <w:rFonts w:asciiTheme="minorHAnsi" w:hAnsiTheme="minorHAnsi"/>
          <w:bCs/>
          <w:color w:val="auto"/>
          <w:sz w:val="22"/>
          <w:szCs w:val="20"/>
        </w:rPr>
        <w:t xml:space="preserve">ministérielle </w:t>
      </w:r>
      <w:r w:rsidR="005361B3" w:rsidRPr="00DE7383">
        <w:rPr>
          <w:rFonts w:asciiTheme="minorHAnsi" w:hAnsiTheme="minorHAnsi"/>
          <w:color w:val="auto"/>
          <w:sz w:val="22"/>
          <w:szCs w:val="20"/>
        </w:rPr>
        <w:t>N° DGOS/PF4/20</w:t>
      </w:r>
      <w:r w:rsidR="00E07E58" w:rsidRPr="00DE7383">
        <w:rPr>
          <w:rFonts w:asciiTheme="minorHAnsi" w:hAnsiTheme="minorHAnsi"/>
          <w:color w:val="auto"/>
          <w:sz w:val="22"/>
          <w:szCs w:val="20"/>
        </w:rPr>
        <w:t>2</w:t>
      </w:r>
      <w:r w:rsidR="00944E8E" w:rsidRPr="00DE7383">
        <w:rPr>
          <w:rFonts w:asciiTheme="minorHAnsi" w:hAnsiTheme="minorHAnsi"/>
          <w:color w:val="auto"/>
          <w:sz w:val="22"/>
          <w:szCs w:val="20"/>
        </w:rPr>
        <w:t>1</w:t>
      </w:r>
      <w:r w:rsidR="005361B3" w:rsidRPr="00DE7383">
        <w:rPr>
          <w:rFonts w:asciiTheme="minorHAnsi" w:hAnsiTheme="minorHAnsi"/>
          <w:color w:val="auto"/>
          <w:sz w:val="22"/>
          <w:szCs w:val="20"/>
        </w:rPr>
        <w:t>/</w:t>
      </w:r>
      <w:r w:rsidR="00944E8E" w:rsidRPr="00DE7383">
        <w:rPr>
          <w:rFonts w:asciiTheme="minorHAnsi" w:hAnsiTheme="minorHAnsi"/>
          <w:color w:val="auto"/>
          <w:sz w:val="22"/>
          <w:szCs w:val="20"/>
        </w:rPr>
        <w:t>144</w:t>
      </w:r>
      <w:r w:rsidR="00227066" w:rsidRPr="00DE7383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DE7383">
        <w:rPr>
          <w:rFonts w:asciiTheme="minorHAnsi" w:hAnsiTheme="minorHAnsi"/>
          <w:bCs/>
          <w:color w:val="auto"/>
          <w:sz w:val="22"/>
          <w:szCs w:val="20"/>
        </w:rPr>
        <w:t>relative au PHRC 20</w:t>
      </w:r>
      <w:r w:rsidR="00E07E58" w:rsidRPr="00DE7383">
        <w:rPr>
          <w:rFonts w:asciiTheme="minorHAnsi" w:hAnsiTheme="minorHAnsi"/>
          <w:bCs/>
          <w:color w:val="auto"/>
          <w:sz w:val="22"/>
          <w:szCs w:val="20"/>
        </w:rPr>
        <w:t>2</w:t>
      </w:r>
      <w:r w:rsidR="00CF09A5" w:rsidRPr="00DE7383">
        <w:rPr>
          <w:rFonts w:asciiTheme="minorHAnsi" w:hAnsiTheme="minorHAnsi"/>
          <w:bCs/>
          <w:color w:val="auto"/>
          <w:sz w:val="22"/>
          <w:szCs w:val="20"/>
        </w:rPr>
        <w:t>1</w:t>
      </w:r>
      <w:r w:rsidRPr="00DE7383">
        <w:rPr>
          <w:rFonts w:asciiTheme="minorHAnsi" w:hAnsiTheme="minorHAnsi"/>
          <w:bCs/>
          <w:color w:val="auto"/>
          <w:sz w:val="22"/>
          <w:szCs w:val="20"/>
        </w:rPr>
        <w:t> ?</w:t>
      </w:r>
      <w:r w:rsidR="009B17F1" w:rsidRPr="00DE7383">
        <w:rPr>
          <w:rFonts w:asciiTheme="minorHAnsi" w:hAnsiTheme="minorHAnsi"/>
          <w:bCs/>
          <w:color w:val="auto"/>
          <w:sz w:val="22"/>
          <w:szCs w:val="20"/>
        </w:rPr>
        <w:t xml:space="preserve">  </w:t>
      </w:r>
      <w:r w:rsidR="009B17F1" w:rsidRPr="00DE7383">
        <w:rPr>
          <w:rFonts w:asciiTheme="minorHAnsi" w:hAnsiTheme="minorHAnsi"/>
          <w:bCs/>
          <w:color w:val="auto"/>
          <w:sz w:val="22"/>
          <w:szCs w:val="20"/>
        </w:rPr>
        <w:tab/>
      </w:r>
      <w:sdt>
        <w:sdtPr>
          <w:rPr>
            <w:rFonts w:asciiTheme="minorHAnsi" w:hAnsiTheme="minorHAnsi"/>
            <w:bCs/>
            <w:color w:val="auto"/>
            <w:sz w:val="22"/>
            <w:szCs w:val="20"/>
          </w:rPr>
          <w:id w:val="101827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1" w:rsidRPr="00DE7383">
            <w:rPr>
              <w:rFonts w:ascii="MS Gothic" w:eastAsia="MS Gothic" w:hAnsi="MS Gothic" w:cs="MS Gothic" w:hint="eastAsia"/>
              <w:bCs/>
              <w:color w:val="auto"/>
              <w:sz w:val="22"/>
              <w:szCs w:val="20"/>
            </w:rPr>
            <w:t>☐</w:t>
          </w:r>
        </w:sdtContent>
      </w:sdt>
      <w:r w:rsidR="005361B3" w:rsidRPr="00DE7383">
        <w:rPr>
          <w:rFonts w:asciiTheme="minorHAnsi" w:hAnsiTheme="minorHAnsi"/>
          <w:bCs/>
          <w:color w:val="auto"/>
          <w:sz w:val="22"/>
          <w:szCs w:val="20"/>
        </w:rPr>
        <w:t xml:space="preserve"> </w:t>
      </w:r>
      <w:proofErr w:type="gramStart"/>
      <w:r w:rsidR="005361B3" w:rsidRPr="00DE7383">
        <w:rPr>
          <w:rFonts w:asciiTheme="minorHAnsi" w:hAnsiTheme="minorHAnsi"/>
          <w:bCs/>
          <w:color w:val="auto"/>
          <w:sz w:val="22"/>
          <w:szCs w:val="20"/>
        </w:rPr>
        <w:t>oui</w:t>
      </w:r>
      <w:proofErr w:type="gramEnd"/>
      <w:r w:rsidR="005361B3" w:rsidRPr="00DE7383">
        <w:rPr>
          <w:rFonts w:asciiTheme="minorHAnsi" w:hAnsiTheme="minorHAnsi"/>
          <w:bCs/>
          <w:color w:val="auto"/>
          <w:sz w:val="22"/>
          <w:szCs w:val="20"/>
        </w:rPr>
        <w:tab/>
      </w:r>
      <w:r w:rsidRPr="00DE7383">
        <w:rPr>
          <w:rFonts w:asciiTheme="minorHAnsi" w:hAnsiTheme="minorHAnsi"/>
          <w:bCs/>
          <w:color w:val="auto"/>
          <w:sz w:val="22"/>
          <w:szCs w:val="20"/>
        </w:rPr>
        <w:t xml:space="preserve"> </w:t>
      </w:r>
      <w:sdt>
        <w:sdtPr>
          <w:rPr>
            <w:rFonts w:asciiTheme="minorHAnsi" w:hAnsiTheme="minorHAnsi"/>
            <w:bCs/>
            <w:color w:val="auto"/>
            <w:sz w:val="22"/>
            <w:szCs w:val="20"/>
          </w:rPr>
          <w:id w:val="16434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1B3" w:rsidRPr="00DE7383">
            <w:rPr>
              <w:rFonts w:ascii="MS Gothic" w:eastAsia="MS Gothic" w:hAnsi="MS Gothic" w:cs="MS Gothic" w:hint="eastAsia"/>
              <w:bCs/>
              <w:color w:val="auto"/>
              <w:sz w:val="22"/>
              <w:szCs w:val="20"/>
            </w:rPr>
            <w:t>☐</w:t>
          </w:r>
        </w:sdtContent>
      </w:sdt>
      <w:r w:rsidR="005361B3" w:rsidRPr="00DE7383">
        <w:rPr>
          <w:rFonts w:asciiTheme="minorHAnsi" w:hAnsiTheme="minorHAnsi"/>
          <w:bCs/>
          <w:color w:val="auto"/>
          <w:sz w:val="22"/>
          <w:szCs w:val="20"/>
        </w:rPr>
        <w:t xml:space="preserve"> </w:t>
      </w:r>
      <w:r w:rsidRPr="00DE7383">
        <w:rPr>
          <w:rFonts w:asciiTheme="minorHAnsi" w:hAnsiTheme="minorHAnsi"/>
          <w:bCs/>
          <w:color w:val="auto"/>
          <w:sz w:val="22"/>
          <w:szCs w:val="20"/>
        </w:rPr>
        <w:t>non</w:t>
      </w:r>
    </w:p>
    <w:p w14:paraId="4900C944" w14:textId="1C76B928" w:rsidR="005361B3" w:rsidRPr="00DE7383" w:rsidRDefault="00042348" w:rsidP="00943A5A">
      <w:pPr>
        <w:pStyle w:val="Default"/>
        <w:tabs>
          <w:tab w:val="left" w:pos="2410"/>
          <w:tab w:val="center" w:pos="5387"/>
        </w:tabs>
        <w:ind w:left="720" w:right="283"/>
        <w:rPr>
          <w:rFonts w:asciiTheme="minorHAnsi" w:hAnsiTheme="minorHAnsi"/>
          <w:bCs/>
          <w:color w:val="auto"/>
          <w:sz w:val="20"/>
          <w:szCs w:val="20"/>
        </w:rPr>
      </w:pPr>
      <w:r w:rsidRPr="00DE7383">
        <w:rPr>
          <w:rFonts w:asciiTheme="minorHAnsi" w:hAnsiTheme="minorHAnsi"/>
          <w:bCs/>
          <w:color w:val="auto"/>
          <w:sz w:val="20"/>
          <w:szCs w:val="20"/>
        </w:rPr>
        <w:t>Si oui, cocher :</w:t>
      </w:r>
      <w:r w:rsidR="009B17F1" w:rsidRPr="00DE7383">
        <w:rPr>
          <w:rFonts w:asciiTheme="minorHAnsi" w:hAnsiTheme="minorHAnsi"/>
          <w:bCs/>
          <w:color w:val="auto"/>
          <w:sz w:val="20"/>
          <w:szCs w:val="20"/>
        </w:rPr>
        <w:tab/>
      </w:r>
      <w:sdt>
        <w:sdtPr>
          <w:rPr>
            <w:rFonts w:asciiTheme="minorHAnsi" w:hAnsiTheme="minorHAnsi"/>
            <w:bCs/>
            <w:color w:val="auto"/>
            <w:sz w:val="20"/>
            <w:szCs w:val="20"/>
          </w:rPr>
          <w:id w:val="-101290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B24" w:rsidRPr="00DE7383">
            <w:rPr>
              <w:rFonts w:ascii="MS Gothic" w:eastAsia="MS Gothic" w:hAnsi="MS Gothic" w:cs="MS Gothic" w:hint="eastAsia"/>
              <w:bCs/>
              <w:color w:val="auto"/>
              <w:sz w:val="20"/>
              <w:szCs w:val="20"/>
            </w:rPr>
            <w:t>☐</w:t>
          </w:r>
        </w:sdtContent>
      </w:sdt>
      <w:r w:rsidR="00411B24" w:rsidRPr="00DE738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 xml:space="preserve">recherche en </w:t>
      </w:r>
      <w:r w:rsidR="00515A57" w:rsidRPr="00DE7383">
        <w:rPr>
          <w:rFonts w:asciiTheme="minorHAnsi" w:hAnsiTheme="minorHAnsi"/>
          <w:bCs/>
          <w:color w:val="auto"/>
          <w:sz w:val="20"/>
          <w:szCs w:val="20"/>
        </w:rPr>
        <w:t>soins pr</w:t>
      </w:r>
      <w:r w:rsidR="00227066" w:rsidRPr="00DE7383">
        <w:rPr>
          <w:rFonts w:asciiTheme="minorHAnsi" w:hAnsiTheme="minorHAnsi"/>
          <w:bCs/>
          <w:color w:val="auto"/>
          <w:sz w:val="20"/>
          <w:szCs w:val="20"/>
        </w:rPr>
        <w:t>imaires</w:t>
      </w:r>
    </w:p>
    <w:p w14:paraId="3E36044E" w14:textId="07BA3A84" w:rsidR="005361B3" w:rsidRPr="00DE7383" w:rsidRDefault="009B17F1" w:rsidP="009B17F1">
      <w:pPr>
        <w:pStyle w:val="Default"/>
        <w:tabs>
          <w:tab w:val="left" w:pos="2410"/>
          <w:tab w:val="center" w:pos="5387"/>
        </w:tabs>
        <w:ind w:left="720"/>
        <w:rPr>
          <w:rFonts w:asciiTheme="minorHAnsi" w:hAnsiTheme="minorHAnsi"/>
          <w:bCs/>
          <w:color w:val="auto"/>
          <w:sz w:val="20"/>
          <w:szCs w:val="20"/>
        </w:rPr>
      </w:pPr>
      <w:r w:rsidRPr="00DE7383">
        <w:rPr>
          <w:rFonts w:asciiTheme="minorHAnsi" w:hAnsiTheme="minorHAnsi"/>
          <w:bCs/>
          <w:color w:val="auto"/>
          <w:sz w:val="20"/>
          <w:szCs w:val="20"/>
        </w:rPr>
        <w:tab/>
      </w:r>
      <w:sdt>
        <w:sdtPr>
          <w:rPr>
            <w:rFonts w:asciiTheme="minorHAnsi" w:hAnsiTheme="minorHAnsi"/>
            <w:bCs/>
            <w:color w:val="auto"/>
            <w:sz w:val="20"/>
            <w:szCs w:val="20"/>
          </w:rPr>
          <w:id w:val="18567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689" w:rsidRPr="00DE7383">
            <w:rPr>
              <w:rFonts w:ascii="MS Gothic" w:eastAsia="MS Gothic" w:hAnsi="MS Gothic" w:cs="MS Gothic" w:hint="eastAsia"/>
              <w:bCs/>
              <w:color w:val="auto"/>
              <w:sz w:val="20"/>
              <w:szCs w:val="20"/>
            </w:rPr>
            <w:t>☐</w:t>
          </w:r>
        </w:sdtContent>
      </w:sdt>
      <w:r w:rsidR="00515A57" w:rsidRPr="00DE738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gramStart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>recherche</w:t>
      </w:r>
      <w:proofErr w:type="gramEnd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 xml:space="preserve"> en </w:t>
      </w:r>
      <w:r w:rsidR="00087745" w:rsidRPr="00DE7383">
        <w:rPr>
          <w:rFonts w:asciiTheme="minorHAnsi" w:hAnsiTheme="minorHAnsi"/>
          <w:bCs/>
          <w:color w:val="auto"/>
          <w:sz w:val="20"/>
          <w:szCs w:val="20"/>
        </w:rPr>
        <w:t xml:space="preserve">santé mentale ou </w:t>
      </w:r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>psychiatrie</w:t>
      </w:r>
    </w:p>
    <w:p w14:paraId="394FEC91" w14:textId="77777777" w:rsidR="005361B3" w:rsidRPr="00DE7383" w:rsidRDefault="009B17F1" w:rsidP="009B17F1">
      <w:pPr>
        <w:pStyle w:val="Default"/>
        <w:tabs>
          <w:tab w:val="left" w:pos="2410"/>
          <w:tab w:val="center" w:pos="5387"/>
        </w:tabs>
        <w:ind w:left="720"/>
        <w:rPr>
          <w:rFonts w:asciiTheme="minorHAnsi" w:hAnsiTheme="minorHAnsi"/>
          <w:bCs/>
          <w:color w:val="auto"/>
          <w:sz w:val="20"/>
          <w:szCs w:val="20"/>
        </w:rPr>
      </w:pPr>
      <w:r w:rsidRPr="00DE7383">
        <w:rPr>
          <w:rFonts w:asciiTheme="minorHAnsi" w:hAnsiTheme="minorHAnsi"/>
          <w:bCs/>
          <w:color w:val="auto"/>
          <w:sz w:val="20"/>
          <w:szCs w:val="20"/>
        </w:rPr>
        <w:tab/>
      </w:r>
      <w:sdt>
        <w:sdtPr>
          <w:rPr>
            <w:rFonts w:asciiTheme="minorHAnsi" w:hAnsiTheme="minorHAnsi"/>
            <w:bCs/>
            <w:color w:val="auto"/>
            <w:sz w:val="20"/>
            <w:szCs w:val="20"/>
          </w:rPr>
          <w:id w:val="146785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1B3" w:rsidRPr="00DE7383">
            <w:rPr>
              <w:rFonts w:ascii="MS Gothic" w:eastAsia="MS Gothic" w:hAnsi="MS Gothic" w:cs="MS Gothic" w:hint="eastAsia"/>
              <w:bCs/>
              <w:color w:val="auto"/>
              <w:sz w:val="20"/>
              <w:szCs w:val="20"/>
            </w:rPr>
            <w:t>☐</w:t>
          </w:r>
        </w:sdtContent>
      </w:sdt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gramStart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>recherche</w:t>
      </w:r>
      <w:proofErr w:type="gramEnd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 xml:space="preserve"> en pédopsychiatrie</w:t>
      </w:r>
    </w:p>
    <w:p w14:paraId="4A335469" w14:textId="77777777" w:rsidR="00042348" w:rsidRPr="00DE7383" w:rsidRDefault="009B17F1" w:rsidP="009B17F1">
      <w:pPr>
        <w:pStyle w:val="Default"/>
        <w:tabs>
          <w:tab w:val="left" w:pos="2410"/>
          <w:tab w:val="center" w:pos="5387"/>
        </w:tabs>
        <w:ind w:left="720"/>
        <w:rPr>
          <w:rFonts w:asciiTheme="minorHAnsi" w:hAnsiTheme="minorHAnsi"/>
          <w:bCs/>
          <w:color w:val="auto"/>
          <w:sz w:val="20"/>
          <w:szCs w:val="20"/>
        </w:rPr>
      </w:pPr>
      <w:r w:rsidRPr="00DE7383">
        <w:rPr>
          <w:rFonts w:asciiTheme="minorHAnsi" w:hAnsiTheme="minorHAnsi"/>
          <w:bCs/>
          <w:color w:val="auto"/>
          <w:sz w:val="20"/>
          <w:szCs w:val="20"/>
        </w:rPr>
        <w:tab/>
      </w:r>
      <w:sdt>
        <w:sdtPr>
          <w:rPr>
            <w:rFonts w:asciiTheme="minorHAnsi" w:hAnsiTheme="minorHAnsi"/>
            <w:bCs/>
            <w:color w:val="auto"/>
            <w:sz w:val="20"/>
            <w:szCs w:val="20"/>
          </w:rPr>
          <w:id w:val="-15533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1B3" w:rsidRPr="00DE7383">
            <w:rPr>
              <w:rFonts w:ascii="MS Gothic" w:eastAsia="MS Gothic" w:hAnsi="MS Gothic" w:cs="MS Gothic" w:hint="eastAsia"/>
              <w:bCs/>
              <w:color w:val="auto"/>
              <w:sz w:val="20"/>
              <w:szCs w:val="20"/>
            </w:rPr>
            <w:t>☐</w:t>
          </w:r>
        </w:sdtContent>
      </w:sdt>
      <w:r w:rsidR="00515A57" w:rsidRPr="00DE7383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proofErr w:type="gramStart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>recherche</w:t>
      </w:r>
      <w:proofErr w:type="gramEnd"/>
      <w:r w:rsidR="005361B3" w:rsidRPr="00DE7383">
        <w:rPr>
          <w:rFonts w:asciiTheme="minorHAnsi" w:hAnsiTheme="minorHAnsi"/>
          <w:bCs/>
          <w:color w:val="auto"/>
          <w:sz w:val="20"/>
          <w:szCs w:val="20"/>
        </w:rPr>
        <w:t xml:space="preserve"> portant sur les différents types de prévention de santé</w:t>
      </w:r>
    </w:p>
    <w:p w14:paraId="1C307AB2" w14:textId="77777777" w:rsidR="006112BC" w:rsidRPr="00DE7383" w:rsidRDefault="006112BC" w:rsidP="009B17F1">
      <w:pPr>
        <w:pStyle w:val="Default"/>
        <w:tabs>
          <w:tab w:val="left" w:pos="2410"/>
          <w:tab w:val="center" w:pos="5387"/>
        </w:tabs>
        <w:ind w:left="720"/>
        <w:rPr>
          <w:rFonts w:asciiTheme="minorHAnsi" w:hAnsiTheme="minorHAnsi"/>
          <w:bCs/>
          <w:color w:val="auto"/>
          <w:sz w:val="20"/>
          <w:szCs w:val="20"/>
        </w:rPr>
      </w:pPr>
    </w:p>
    <w:p w14:paraId="0759BAD5" w14:textId="77777777" w:rsidR="00352045" w:rsidRPr="00DE7383" w:rsidRDefault="00352045" w:rsidP="009B183B">
      <w:pPr>
        <w:pStyle w:val="Default"/>
        <w:rPr>
          <w:rFonts w:asciiTheme="minorHAnsi" w:hAnsiTheme="minorHAnsi"/>
          <w:b/>
          <w:bCs/>
          <w:sz w:val="6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318"/>
        <w:gridCol w:w="1167"/>
        <w:gridCol w:w="828"/>
        <w:gridCol w:w="864"/>
        <w:gridCol w:w="260"/>
        <w:gridCol w:w="729"/>
        <w:gridCol w:w="52"/>
        <w:gridCol w:w="313"/>
        <w:gridCol w:w="174"/>
        <w:gridCol w:w="182"/>
        <w:gridCol w:w="426"/>
        <w:gridCol w:w="141"/>
        <w:gridCol w:w="672"/>
        <w:gridCol w:w="112"/>
        <w:gridCol w:w="135"/>
        <w:gridCol w:w="61"/>
        <w:gridCol w:w="13"/>
        <w:gridCol w:w="40"/>
        <w:gridCol w:w="48"/>
        <w:gridCol w:w="18"/>
        <w:gridCol w:w="99"/>
        <w:gridCol w:w="460"/>
        <w:gridCol w:w="91"/>
        <w:gridCol w:w="74"/>
        <w:gridCol w:w="584"/>
        <w:gridCol w:w="145"/>
      </w:tblGrid>
      <w:tr w:rsidR="00F138B3" w:rsidRPr="00DE7383" w14:paraId="64C9E5A6" w14:textId="77777777" w:rsidTr="00D52E1F">
        <w:tc>
          <w:tcPr>
            <w:tcW w:w="10598" w:type="dxa"/>
            <w:gridSpan w:val="27"/>
            <w:tcBorders>
              <w:bottom w:val="single" w:sz="4" w:space="0" w:color="auto"/>
            </w:tcBorders>
            <w:shd w:val="clear" w:color="auto" w:fill="A50021"/>
          </w:tcPr>
          <w:p w14:paraId="186138BA" w14:textId="6E347025" w:rsidR="00F138B3" w:rsidRPr="00DE7383" w:rsidRDefault="00F138B3" w:rsidP="00943A5A">
            <w:pPr>
              <w:pStyle w:val="Default"/>
              <w:rPr>
                <w:rFonts w:asciiTheme="minorHAnsi" w:hAnsiTheme="minorHAnsi"/>
                <w:bCs/>
                <w:color w:val="FFFFFF" w:themeColor="background1"/>
                <w:szCs w:val="26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Cs w:val="26"/>
              </w:rPr>
              <w:t>I. INFORMATIONS GENERALES</w:t>
            </w:r>
            <w:r w:rsidR="001F6494" w:rsidRPr="00DE7383">
              <w:rPr>
                <w:rFonts w:asciiTheme="minorHAnsi" w:hAnsiTheme="minorHAnsi"/>
                <w:b/>
                <w:bCs/>
                <w:color w:val="FFFFFF" w:themeColor="background1"/>
                <w:szCs w:val="26"/>
              </w:rPr>
              <w:t xml:space="preserve"> </w:t>
            </w:r>
            <w:r w:rsidR="00016E37" w:rsidRPr="00DE7383">
              <w:rPr>
                <w:rFonts w:asciiTheme="minorHAnsi" w:hAnsiTheme="minorHAnsi"/>
                <w:b/>
                <w:bCs/>
                <w:i/>
                <w:color w:val="FFFF00"/>
                <w:sz w:val="20"/>
                <w:szCs w:val="26"/>
              </w:rPr>
              <w:t>(Attent</w:t>
            </w:r>
            <w:r w:rsidR="00943A5A" w:rsidRPr="00DE7383">
              <w:rPr>
                <w:rFonts w:asciiTheme="minorHAnsi" w:hAnsiTheme="minorHAnsi"/>
                <w:b/>
                <w:bCs/>
                <w:i/>
                <w:color w:val="FFFF00"/>
                <w:sz w:val="20"/>
                <w:szCs w:val="26"/>
              </w:rPr>
              <w:t xml:space="preserve">ion, aucun ajout, suppression ou </w:t>
            </w:r>
            <w:r w:rsidR="00016E37" w:rsidRPr="00DE7383">
              <w:rPr>
                <w:rFonts w:asciiTheme="minorHAnsi" w:hAnsiTheme="minorHAnsi"/>
                <w:b/>
                <w:bCs/>
                <w:i/>
                <w:color w:val="FFFF00"/>
                <w:sz w:val="20"/>
                <w:szCs w:val="26"/>
              </w:rPr>
              <w:t>saut de ligne dans la partie I)</w:t>
            </w:r>
          </w:p>
        </w:tc>
      </w:tr>
      <w:tr w:rsidR="00554E73" w:rsidRPr="00DE7383" w14:paraId="510274ED" w14:textId="77777777" w:rsidTr="00D52E1F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0C2D2C" w14:textId="2C8D63C0" w:rsidR="00554E73" w:rsidRPr="00DE7383" w:rsidRDefault="00554E73" w:rsidP="001A15AB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E7383">
              <w:rPr>
                <w:rFonts w:asciiTheme="minorHAnsi" w:hAnsiTheme="minorHAnsi"/>
                <w:bCs/>
                <w:color w:val="auto"/>
              </w:rPr>
              <w:t>Titre du projet</w:t>
            </w:r>
            <w:r w:rsidR="00B27C02" w:rsidRPr="00DE7383">
              <w:rPr>
                <w:rFonts w:asciiTheme="minorHAnsi" w:hAnsiTheme="minorHAnsi"/>
                <w:bCs/>
                <w:color w:val="auto"/>
              </w:rPr>
              <w:t xml:space="preserve"> en français</w:t>
            </w:r>
            <w:r w:rsidR="001A15AB" w:rsidRPr="00DE7383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D8540E" w:rsidRPr="00DE7383">
              <w:rPr>
                <w:rFonts w:asciiTheme="minorHAnsi" w:hAnsiTheme="minorHAnsi"/>
                <w:bCs/>
                <w:color w:val="auto"/>
                <w:sz w:val="20"/>
                <w:szCs w:val="16"/>
              </w:rPr>
              <w:t>(</w:t>
            </w:r>
            <w:r w:rsidR="00FA2EE4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>250</w:t>
            </w:r>
            <w:r w:rsidR="00D8540E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 xml:space="preserve"> caractères</w:t>
            </w:r>
            <w:r w:rsidR="00FA2EE4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 xml:space="preserve"> max</w:t>
            </w:r>
            <w:r w:rsidR="00042348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>imum</w:t>
            </w:r>
            <w:r w:rsidR="000927E7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 xml:space="preserve">- </w:t>
            </w:r>
            <w:r w:rsidR="000927E7" w:rsidRPr="00DE7383">
              <w:rPr>
                <w:rFonts w:asciiTheme="minorHAnsi" w:hAnsiTheme="minorHAnsi"/>
                <w:bCs/>
                <w:color w:val="A50021"/>
                <w:sz w:val="18"/>
                <w:szCs w:val="16"/>
              </w:rPr>
              <w:t>tout dépassement sera tronqué</w:t>
            </w:r>
            <w:r w:rsidR="00FA2EE4" w:rsidRPr="00DE7383">
              <w:rPr>
                <w:rFonts w:asciiTheme="minorHAnsi" w:hAnsiTheme="minorHAnsi"/>
                <w:bCs/>
                <w:color w:val="auto"/>
                <w:sz w:val="20"/>
                <w:szCs w:val="16"/>
              </w:rPr>
              <w:t>)</w:t>
            </w:r>
            <w:r w:rsidR="00D8540E"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B2DA43C" w14:textId="16DC4945" w:rsidR="00554E73" w:rsidRPr="00DE7383" w:rsidRDefault="00554E73" w:rsidP="007B558A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8279B9" w:rsidRPr="00DE7383" w14:paraId="31E6F0D2" w14:textId="77777777" w:rsidTr="00D52E1F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64C8DEC" w14:textId="020AD96A" w:rsidR="008279B9" w:rsidRPr="00DE7383" w:rsidRDefault="008279B9" w:rsidP="002A6384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E7383">
              <w:rPr>
                <w:rFonts w:asciiTheme="minorHAnsi" w:hAnsiTheme="minorHAnsi"/>
                <w:bCs/>
                <w:color w:val="auto"/>
              </w:rPr>
              <w:t>Acronyme</w:t>
            </w:r>
            <w:r w:rsidR="00D8540E" w:rsidRPr="00DE7383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D8540E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>(</w:t>
            </w:r>
            <w:r w:rsidR="00D8540E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>15 caractères max</w:t>
            </w:r>
            <w:r w:rsidR="002A6384">
              <w:rPr>
                <w:rFonts w:asciiTheme="minorHAnsi" w:hAnsiTheme="minorHAnsi"/>
                <w:b/>
                <w:bCs/>
                <w:color w:val="auto"/>
                <w:sz w:val="18"/>
                <w:szCs w:val="16"/>
              </w:rPr>
              <w:t>.</w:t>
            </w:r>
            <w:r w:rsidR="007854DB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 xml:space="preserve"> </w:t>
            </w:r>
            <w:r w:rsidR="00721B74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 xml:space="preserve">sans </w:t>
            </w:r>
            <w:r w:rsidR="007854DB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>espace</w:t>
            </w:r>
            <w:r w:rsidR="00D8540E" w:rsidRPr="00DE7383">
              <w:rPr>
                <w:rFonts w:asciiTheme="minorHAnsi" w:hAnsiTheme="minorHAnsi"/>
                <w:bCs/>
                <w:color w:val="auto"/>
                <w:sz w:val="18"/>
                <w:szCs w:val="16"/>
              </w:rPr>
              <w:t>)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1ED912B" w14:textId="1BF38B20" w:rsidR="008279B9" w:rsidRPr="00DE7383" w:rsidRDefault="008279B9" w:rsidP="009B183B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105308" w:rsidRPr="00DE7383" w14:paraId="0186D166" w14:textId="77777777" w:rsidTr="00D52E1F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988EAD" w14:textId="098F2838" w:rsidR="00105308" w:rsidRPr="00DE7383" w:rsidRDefault="004677E1" w:rsidP="001A15AB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DE7383">
              <w:rPr>
                <w:rFonts w:asciiTheme="minorHAnsi" w:hAnsiTheme="minorHAnsi"/>
                <w:bCs/>
                <w:color w:val="auto"/>
              </w:rPr>
              <w:t>Titre du projet en anglais</w:t>
            </w:r>
            <w:r w:rsidR="001A15AB" w:rsidRPr="00DE7383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6F343E" w:rsidRPr="00DE7383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(</w:t>
            </w:r>
            <w:r w:rsidR="006F343E" w:rsidRPr="00DE7383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250 caractères max</w:t>
            </w:r>
            <w:r w:rsidR="006F343E" w:rsidRPr="00DE7383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)</w:t>
            </w:r>
            <w:r w:rsidR="006F343E" w:rsidRPr="00DE7383">
              <w:rPr>
                <w:rFonts w:asciiTheme="minorHAnsi" w:hAnsiTheme="minorHAnsi"/>
                <w:bCs/>
                <w:color w:val="auto"/>
              </w:rPr>
              <w:t xml:space="preserve"> 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2A65139" w14:textId="692D00CC" w:rsidR="00105308" w:rsidRPr="00DE7383" w:rsidRDefault="00105308" w:rsidP="007B558A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AB5441" w:rsidRPr="00DE7383" w14:paraId="484A9C04" w14:textId="77777777" w:rsidTr="00D52E1F">
        <w:trPr>
          <w:trHeight w:val="70"/>
        </w:trPr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BF9CB" w14:textId="77777777" w:rsidR="00AB5441" w:rsidRPr="00DE7383" w:rsidRDefault="00AB5441" w:rsidP="009B183B">
            <w:pPr>
              <w:pStyle w:val="Default"/>
              <w:rPr>
                <w:rFonts w:asciiTheme="minorHAnsi" w:hAnsiTheme="minorHAnsi"/>
                <w:bCs/>
                <w:sz w:val="10"/>
                <w:szCs w:val="16"/>
              </w:rPr>
            </w:pPr>
          </w:p>
        </w:tc>
      </w:tr>
      <w:tr w:rsidR="00C47A0F" w:rsidRPr="00DE7383" w14:paraId="56F0A0C9" w14:textId="77777777" w:rsidTr="00D52E1F">
        <w:tc>
          <w:tcPr>
            <w:tcW w:w="9079" w:type="dxa"/>
            <w:gridSpan w:val="19"/>
            <w:tcBorders>
              <w:bottom w:val="nil"/>
            </w:tcBorders>
            <w:shd w:val="clear" w:color="auto" w:fill="D9D9D9"/>
          </w:tcPr>
          <w:p w14:paraId="71501E6E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Première soumission de ce projet à un appel à projets</w:t>
            </w:r>
          </w:p>
        </w:tc>
        <w:tc>
          <w:tcPr>
            <w:tcW w:w="625" w:type="dxa"/>
            <w:gridSpan w:val="4"/>
            <w:shd w:val="clear" w:color="auto" w:fill="D9D9D9" w:themeFill="background1" w:themeFillShade="D9"/>
          </w:tcPr>
          <w:p w14:paraId="29AC435F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Oui</w:t>
            </w:r>
          </w:p>
        </w:tc>
        <w:tc>
          <w:tcPr>
            <w:tcW w:w="894" w:type="dxa"/>
            <w:gridSpan w:val="4"/>
            <w:shd w:val="clear" w:color="auto" w:fill="D9D9D9" w:themeFill="background1" w:themeFillShade="D9"/>
          </w:tcPr>
          <w:p w14:paraId="50A14C15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Non</w:t>
            </w:r>
          </w:p>
        </w:tc>
      </w:tr>
      <w:tr w:rsidR="00C47A0F" w:rsidRPr="00DE7383" w14:paraId="2AEC3EDE" w14:textId="77777777" w:rsidTr="00D52E1F">
        <w:tc>
          <w:tcPr>
            <w:tcW w:w="9079" w:type="dxa"/>
            <w:gridSpan w:val="19"/>
            <w:tcBorders>
              <w:top w:val="nil"/>
            </w:tcBorders>
            <w:shd w:val="clear" w:color="auto" w:fill="D9D9D9"/>
          </w:tcPr>
          <w:p w14:paraId="68553315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i/>
                <w:sz w:val="22"/>
                <w:szCs w:val="16"/>
              </w:rPr>
              <w:t>(PHRC National, Interrégional, PREPS, PHRIP,  PRME, CRC…)</w:t>
            </w:r>
            <w:r w:rsidRPr="00DE7383">
              <w:rPr>
                <w:rFonts w:asciiTheme="minorHAnsi" w:hAnsiTheme="minorHAnsi"/>
                <w:i/>
                <w:sz w:val="22"/>
                <w:szCs w:val="20"/>
              </w:rPr>
              <w:t xml:space="preserve"> 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</w:rPr>
              <w:t>?</w:t>
            </w:r>
          </w:p>
        </w:tc>
        <w:tc>
          <w:tcPr>
            <w:tcW w:w="625" w:type="dxa"/>
            <w:gridSpan w:val="4"/>
            <w:shd w:val="clear" w:color="auto" w:fill="auto"/>
          </w:tcPr>
          <w:p w14:paraId="27959455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894" w:type="dxa"/>
            <w:gridSpan w:val="4"/>
            <w:shd w:val="clear" w:color="auto" w:fill="auto"/>
          </w:tcPr>
          <w:p w14:paraId="30684357" w14:textId="77777777" w:rsidR="00C47A0F" w:rsidRPr="00DE7383" w:rsidRDefault="00C47A0F" w:rsidP="00C47A0F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990C24" w:rsidRPr="00DE7383" w14:paraId="00FFEBCB" w14:textId="77777777" w:rsidTr="00D52E1F">
        <w:tc>
          <w:tcPr>
            <w:tcW w:w="6758" w:type="dxa"/>
            <w:gridSpan w:val="7"/>
            <w:shd w:val="clear" w:color="auto" w:fill="D9D9D9"/>
          </w:tcPr>
          <w:p w14:paraId="44349175" w14:textId="77777777" w:rsidR="00990C24" w:rsidRPr="00DE7383" w:rsidRDefault="00990C24" w:rsidP="00B87920">
            <w:pPr>
              <w:pStyle w:val="Default"/>
              <w:tabs>
                <w:tab w:val="left" w:pos="993"/>
              </w:tabs>
              <w:rPr>
                <w:rFonts w:asciiTheme="minorHAnsi" w:hAnsiTheme="minorHAnsi"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sym w:font="Wingdings" w:char="F0D8"/>
            </w: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Si non,</w:t>
            </w:r>
            <w:r w:rsidR="006B3F16" w:rsidRPr="00DE7383">
              <w:rPr>
                <w:rFonts w:asciiTheme="minorHAnsi" w:hAnsiTheme="minorHAnsi"/>
                <w:bCs/>
                <w:color w:val="auto"/>
                <w:sz w:val="22"/>
              </w:rPr>
              <w:tab/>
              <w:t>S</w:t>
            </w: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tade </w:t>
            </w:r>
            <w:r w:rsidR="00B87920" w:rsidRPr="00DE7383">
              <w:rPr>
                <w:rFonts w:asciiTheme="minorHAnsi" w:hAnsiTheme="minorHAnsi"/>
                <w:bCs/>
                <w:color w:val="auto"/>
                <w:sz w:val="22"/>
              </w:rPr>
              <w:t>de la</w:t>
            </w:r>
            <w:r w:rsidR="007C5FEB"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soumission précédente (</w:t>
            </w:r>
            <w:r w:rsidR="00B87920"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précisez </w:t>
            </w:r>
            <w:r w:rsidR="007C5FEB" w:rsidRPr="00DE7383">
              <w:rPr>
                <w:rFonts w:asciiTheme="minorHAnsi" w:hAnsiTheme="minorHAnsi"/>
                <w:bCs/>
                <w:color w:val="auto"/>
                <w:sz w:val="22"/>
              </w:rPr>
              <w:t>LI ou dossier)</w:t>
            </w:r>
          </w:p>
        </w:tc>
        <w:tc>
          <w:tcPr>
            <w:tcW w:w="3840" w:type="dxa"/>
            <w:gridSpan w:val="20"/>
            <w:shd w:val="clear" w:color="auto" w:fill="auto"/>
          </w:tcPr>
          <w:p w14:paraId="2FBD01EF" w14:textId="33A11722" w:rsidR="00990C24" w:rsidRPr="00DE7383" w:rsidRDefault="00990C24" w:rsidP="00D46F3A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46F3A" w:rsidRPr="00DE7383" w14:paraId="5F63B21B" w14:textId="77777777" w:rsidTr="00D52E1F">
        <w:tc>
          <w:tcPr>
            <w:tcW w:w="6758" w:type="dxa"/>
            <w:gridSpan w:val="7"/>
            <w:shd w:val="clear" w:color="auto" w:fill="D9D9D9"/>
          </w:tcPr>
          <w:p w14:paraId="75058689" w14:textId="6460DCD7" w:rsidR="00D46F3A" w:rsidRPr="00DE7383" w:rsidRDefault="006B3F16" w:rsidP="00EA005E">
            <w:pPr>
              <w:pStyle w:val="Default"/>
              <w:tabs>
                <w:tab w:val="left" w:pos="993"/>
              </w:tabs>
              <w:rPr>
                <w:rFonts w:asciiTheme="minorHAnsi" w:hAnsiTheme="minorHAnsi"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ab/>
            </w:r>
            <w:r w:rsidR="00D46F3A" w:rsidRPr="00DE7383">
              <w:rPr>
                <w:rFonts w:asciiTheme="minorHAnsi" w:hAnsiTheme="minorHAnsi"/>
                <w:bCs/>
                <w:color w:val="auto"/>
                <w:sz w:val="22"/>
              </w:rPr>
              <w:t>Code projet</w:t>
            </w:r>
            <w:r w:rsidR="00815843"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  <w:r w:rsidR="00815843" w:rsidRPr="00DE7383">
              <w:rPr>
                <w:rFonts w:asciiTheme="minorHAnsi" w:hAnsiTheme="minorHAnsi"/>
                <w:bCs/>
                <w:i/>
                <w:color w:val="auto"/>
                <w:sz w:val="20"/>
                <w:szCs w:val="18"/>
              </w:rPr>
              <w:t>(ex : AOR</w:t>
            </w:r>
            <w:r w:rsidR="00EA005E" w:rsidRPr="00DE7383">
              <w:rPr>
                <w:rFonts w:asciiTheme="minorHAnsi" w:hAnsiTheme="minorHAnsi"/>
                <w:bCs/>
                <w:i/>
                <w:color w:val="auto"/>
                <w:sz w:val="20"/>
                <w:szCs w:val="18"/>
              </w:rPr>
              <w:t>20150</w:t>
            </w:r>
            <w:r w:rsidR="00815843" w:rsidRPr="00DE7383">
              <w:rPr>
                <w:rFonts w:asciiTheme="minorHAnsi" w:hAnsiTheme="minorHAnsi"/>
                <w:bCs/>
                <w:i/>
                <w:color w:val="auto"/>
                <w:sz w:val="20"/>
                <w:szCs w:val="18"/>
              </w:rPr>
              <w:t>)</w:t>
            </w:r>
            <w:r w:rsidR="00006E4E" w:rsidRPr="00DE7383">
              <w:rPr>
                <w:rFonts w:asciiTheme="minorHAnsi" w:hAnsiTheme="minorHAnsi"/>
                <w:bCs/>
                <w:i/>
                <w:color w:val="auto"/>
                <w:sz w:val="20"/>
                <w:szCs w:val="18"/>
              </w:rPr>
              <w:t xml:space="preserve"> </w:t>
            </w:r>
            <w:r w:rsidR="00006E4E" w:rsidRPr="00DE7383">
              <w:rPr>
                <w:rFonts w:asciiTheme="minorHAnsi" w:hAnsiTheme="minorHAnsi"/>
                <w:bCs/>
                <w:color w:val="auto"/>
                <w:sz w:val="22"/>
              </w:rPr>
              <w:t>et investigateur coordonnateur</w:t>
            </w:r>
          </w:p>
        </w:tc>
        <w:tc>
          <w:tcPr>
            <w:tcW w:w="3840" w:type="dxa"/>
            <w:gridSpan w:val="20"/>
            <w:shd w:val="clear" w:color="auto" w:fill="auto"/>
          </w:tcPr>
          <w:p w14:paraId="70073406" w14:textId="4601513D" w:rsidR="00D46F3A" w:rsidRPr="00DE7383" w:rsidRDefault="00D46F3A" w:rsidP="00D46F3A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46F3A" w:rsidRPr="00DE7383" w14:paraId="51B3A7B5" w14:textId="77777777" w:rsidTr="00D52E1F">
        <w:tc>
          <w:tcPr>
            <w:tcW w:w="675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EB48D41" w14:textId="77777777" w:rsidR="00D46F3A" w:rsidRPr="00DE7383" w:rsidRDefault="006B3F16" w:rsidP="006B3F16">
            <w:pPr>
              <w:pStyle w:val="Default"/>
              <w:tabs>
                <w:tab w:val="left" w:pos="993"/>
              </w:tabs>
              <w:rPr>
                <w:rFonts w:asciiTheme="minorHAnsi" w:hAnsiTheme="minorHAnsi"/>
                <w:bCs/>
                <w:sz w:val="22"/>
              </w:rPr>
            </w:pPr>
            <w:r w:rsidRPr="00DE7383">
              <w:rPr>
                <w:rFonts w:asciiTheme="minorHAnsi" w:hAnsiTheme="minorHAnsi"/>
                <w:bCs/>
                <w:sz w:val="22"/>
              </w:rPr>
              <w:tab/>
            </w:r>
            <w:r w:rsidR="00D46F3A" w:rsidRPr="00DE7383">
              <w:rPr>
                <w:rFonts w:asciiTheme="minorHAnsi" w:hAnsiTheme="minorHAnsi"/>
                <w:bCs/>
                <w:sz w:val="22"/>
              </w:rPr>
              <w:t>Année</w:t>
            </w:r>
          </w:p>
        </w:tc>
        <w:tc>
          <w:tcPr>
            <w:tcW w:w="38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F9BA91E" w14:textId="3B965B7D" w:rsidR="00D46F3A" w:rsidRPr="00DE7383" w:rsidRDefault="00D46F3A" w:rsidP="00D46F3A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46F3A" w:rsidRPr="00DE7383" w14:paraId="4B2E736A" w14:textId="77777777" w:rsidTr="00D52E1F">
        <w:tc>
          <w:tcPr>
            <w:tcW w:w="10598" w:type="dxa"/>
            <w:gridSpan w:val="27"/>
            <w:tcBorders>
              <w:bottom w:val="single" w:sz="4" w:space="0" w:color="auto"/>
            </w:tcBorders>
            <w:shd w:val="clear" w:color="auto" w:fill="D9D9D9"/>
          </w:tcPr>
          <w:p w14:paraId="7435B35A" w14:textId="77777777" w:rsidR="00D46F3A" w:rsidRPr="00DE7383" w:rsidRDefault="00D46F3A" w:rsidP="00EB41CB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>Joindre</w:t>
            </w:r>
            <w:r w:rsidR="00841793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obligatoirement</w:t>
            </w: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les réponses argumentées aux expertises de la dernière soumission avec prise en compte des remarques émises par les évaluateurs</w:t>
            </w:r>
            <w:r w:rsidR="00815843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(</w:t>
            </w:r>
            <w:r w:rsidR="00D806C8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>partie I</w:t>
            </w:r>
            <w:r w:rsidR="00EB41CB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>II</w:t>
            </w:r>
            <w:r w:rsidR="00D806C8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</w:t>
            </w:r>
            <w:r w:rsidR="00815843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>de</w:t>
            </w:r>
            <w:r w:rsidR="00D806C8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la</w:t>
            </w:r>
            <w:r w:rsidR="00815843" w:rsidRPr="00DE7383">
              <w:rPr>
                <w:rFonts w:asciiTheme="minorHAnsi" w:hAnsiTheme="minorHAnsi"/>
                <w:b/>
                <w:bCs/>
                <w:color w:val="A50021"/>
                <w:sz w:val="20"/>
                <w:u w:val="single"/>
              </w:rPr>
              <w:t xml:space="preserve"> LI)</w:t>
            </w: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.</w:t>
            </w:r>
          </w:p>
        </w:tc>
      </w:tr>
      <w:tr w:rsidR="007375BC" w:rsidRPr="00DE7383" w14:paraId="56D4CA62" w14:textId="77777777" w:rsidTr="00D52E1F">
        <w:trPr>
          <w:gridAfter w:val="1"/>
          <w:wAfter w:w="145" w:type="dxa"/>
        </w:trPr>
        <w:tc>
          <w:tcPr>
            <w:tcW w:w="10453" w:type="dxa"/>
            <w:gridSpan w:val="26"/>
            <w:tcBorders>
              <w:left w:val="nil"/>
              <w:right w:val="nil"/>
            </w:tcBorders>
            <w:shd w:val="clear" w:color="auto" w:fill="auto"/>
          </w:tcPr>
          <w:p w14:paraId="500E7CC1" w14:textId="77777777" w:rsidR="007375BC" w:rsidRPr="00DE7383" w:rsidRDefault="007375BC" w:rsidP="00D46F3A">
            <w:pPr>
              <w:pStyle w:val="Default"/>
              <w:rPr>
                <w:rFonts w:asciiTheme="minorHAnsi" w:hAnsiTheme="minorHAnsi"/>
                <w:bCs/>
                <w:sz w:val="12"/>
                <w:szCs w:val="12"/>
                <w:u w:val="single"/>
              </w:rPr>
            </w:pPr>
          </w:p>
        </w:tc>
      </w:tr>
      <w:tr w:rsidR="007375BC" w:rsidRPr="00DE7383" w14:paraId="1F97EAA2" w14:textId="77777777" w:rsidTr="00D52E1F">
        <w:trPr>
          <w:trHeight w:val="20"/>
        </w:trPr>
        <w:tc>
          <w:tcPr>
            <w:tcW w:w="9145" w:type="dxa"/>
            <w:gridSpan w:val="21"/>
            <w:tcBorders>
              <w:bottom w:val="nil"/>
            </w:tcBorders>
            <w:shd w:val="clear" w:color="auto" w:fill="D9D9D9"/>
          </w:tcPr>
          <w:p w14:paraId="3C64FC60" w14:textId="77777777" w:rsidR="007375BC" w:rsidRPr="00DE7383" w:rsidRDefault="00C01F9C" w:rsidP="00655584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L’investigateur </w:t>
            </w:r>
            <w:r w:rsidR="007375BC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coordonnateur a-t-il déjà obtenu un financement pour un projet dans le cadre d’un PHRC </w:t>
            </w:r>
          </w:p>
        </w:tc>
        <w:tc>
          <w:tcPr>
            <w:tcW w:w="650" w:type="dxa"/>
            <w:gridSpan w:val="3"/>
            <w:shd w:val="clear" w:color="auto" w:fill="D9D9D9" w:themeFill="background1" w:themeFillShade="D9"/>
          </w:tcPr>
          <w:p w14:paraId="0932C280" w14:textId="77777777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>Oui</w:t>
            </w:r>
          </w:p>
        </w:tc>
        <w:tc>
          <w:tcPr>
            <w:tcW w:w="803" w:type="dxa"/>
            <w:gridSpan w:val="3"/>
            <w:shd w:val="clear" w:color="auto" w:fill="D9D9D9" w:themeFill="background1" w:themeFillShade="D9"/>
          </w:tcPr>
          <w:p w14:paraId="7B5C50E2" w14:textId="77777777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>Non</w:t>
            </w:r>
          </w:p>
        </w:tc>
      </w:tr>
      <w:tr w:rsidR="007375BC" w:rsidRPr="00DE7383" w14:paraId="0ECEA5B5" w14:textId="77777777" w:rsidTr="00D52E1F">
        <w:trPr>
          <w:trHeight w:val="20"/>
        </w:trPr>
        <w:tc>
          <w:tcPr>
            <w:tcW w:w="9145" w:type="dxa"/>
            <w:gridSpan w:val="21"/>
            <w:tcBorders>
              <w:top w:val="nil"/>
            </w:tcBorders>
            <w:shd w:val="clear" w:color="auto" w:fill="D9D9D9"/>
          </w:tcPr>
          <w:p w14:paraId="22111E7F" w14:textId="376A2345" w:rsidR="007375BC" w:rsidRPr="00DE7383" w:rsidRDefault="00655584" w:rsidP="006F343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antérieur (National, Cancer, Régional ou Interrégional</w:t>
            </w:r>
            <w:r w:rsidR="004B3D4F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,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quelle que soit l’</w:t>
            </w:r>
            <w:proofErr w:type="spellStart"/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inter-région</w:t>
            </w:r>
            <w:proofErr w:type="spellEnd"/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) ?</w:t>
            </w:r>
          </w:p>
        </w:tc>
        <w:tc>
          <w:tcPr>
            <w:tcW w:w="650" w:type="dxa"/>
            <w:gridSpan w:val="3"/>
            <w:shd w:val="clear" w:color="auto" w:fill="auto"/>
          </w:tcPr>
          <w:p w14:paraId="05CBB938" w14:textId="77777777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14:paraId="738D4CF7" w14:textId="77777777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</w:tr>
      <w:tr w:rsidR="007375BC" w:rsidRPr="00DE7383" w14:paraId="2BA26C1C" w14:textId="77777777" w:rsidTr="00D52E1F">
        <w:tc>
          <w:tcPr>
            <w:tcW w:w="10598" w:type="dxa"/>
            <w:gridSpan w:val="27"/>
            <w:shd w:val="clear" w:color="auto" w:fill="D9D9D9"/>
          </w:tcPr>
          <w:p w14:paraId="28B7BB8A" w14:textId="22E5BC71" w:rsidR="007375BC" w:rsidRPr="00DE7383" w:rsidRDefault="006556A2" w:rsidP="00D30214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50021"/>
                <w:sz w:val="20"/>
              </w:rPr>
              <w:sym w:font="Wingdings" w:char="F0D8"/>
            </w:r>
            <w:r w:rsidRPr="00DE7383">
              <w:rPr>
                <w:rFonts w:asciiTheme="minorHAnsi" w:hAnsiTheme="minorHAnsi"/>
                <w:bCs/>
                <w:color w:val="A50021"/>
                <w:sz w:val="20"/>
              </w:rPr>
              <w:t xml:space="preserve"> </w:t>
            </w:r>
            <w:r w:rsidR="007375BC" w:rsidRPr="00DE7383">
              <w:rPr>
                <w:rFonts w:asciiTheme="minorHAnsi" w:hAnsiTheme="minorHAnsi"/>
                <w:bCs/>
                <w:color w:val="A50021"/>
                <w:sz w:val="20"/>
              </w:rPr>
              <w:t>Si oui:</w:t>
            </w:r>
            <w:r w:rsidR="000927E7" w:rsidRPr="00DE7383">
              <w:rPr>
                <w:rFonts w:asciiTheme="minorHAnsi" w:hAnsiTheme="minorHAnsi"/>
                <w:bCs/>
                <w:color w:val="A50021"/>
                <w:sz w:val="20"/>
              </w:rPr>
              <w:t xml:space="preserve"> </w:t>
            </w:r>
            <w:r w:rsidR="000927E7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Vous ne pouvez pas soumettre votre projet dans le cadre du PHRC Interrégional 20</w:t>
            </w:r>
            <w:r w:rsidR="009B3317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2</w:t>
            </w:r>
            <w:r w:rsidR="00CF09A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1</w:t>
            </w:r>
          </w:p>
        </w:tc>
      </w:tr>
      <w:tr w:rsidR="007375BC" w:rsidRPr="00DE7383" w14:paraId="73FCDFE7" w14:textId="77777777" w:rsidTr="00D52E1F">
        <w:tc>
          <w:tcPr>
            <w:tcW w:w="29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5BA27B" w14:textId="29C4FAB2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7688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5103E" w14:textId="61D3AD9D" w:rsidR="007375BC" w:rsidRPr="00DE7383" w:rsidRDefault="007375BC" w:rsidP="006F343E">
            <w:pPr>
              <w:pStyle w:val="Default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8279B9" w:rsidRPr="00DE7383" w14:paraId="6709F7C7" w14:textId="77777777" w:rsidTr="00D52E1F">
        <w:tc>
          <w:tcPr>
            <w:tcW w:w="10598" w:type="dxa"/>
            <w:gridSpan w:val="27"/>
            <w:tcBorders>
              <w:top w:val="single" w:sz="4" w:space="0" w:color="auto"/>
            </w:tcBorders>
            <w:shd w:val="clear" w:color="auto" w:fill="D9D9D9"/>
          </w:tcPr>
          <w:p w14:paraId="794F01EE" w14:textId="629637BA" w:rsidR="009316E7" w:rsidRPr="00DE7383" w:rsidRDefault="008279B9" w:rsidP="00117A5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Investigateur</w:t>
            </w:r>
            <w:r w:rsidR="00117A5E"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 xml:space="preserve"> 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coord</w:t>
            </w:r>
            <w:r w:rsidR="006E0161"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o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n</w:t>
            </w:r>
            <w:r w:rsidR="00815843"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n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ateur</w:t>
            </w:r>
          </w:p>
        </w:tc>
      </w:tr>
      <w:tr w:rsidR="004677E1" w:rsidRPr="00DE7383" w14:paraId="2B8E30D4" w14:textId="77777777" w:rsidTr="00D52E1F">
        <w:tc>
          <w:tcPr>
            <w:tcW w:w="2910" w:type="dxa"/>
            <w:gridSpan w:val="2"/>
            <w:shd w:val="clear" w:color="auto" w:fill="D9D9D9"/>
          </w:tcPr>
          <w:p w14:paraId="047371ED" w14:textId="627B0D05" w:rsidR="004677E1" w:rsidRPr="00DE7383" w:rsidRDefault="004677E1" w:rsidP="00AF3C1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Civilité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(Madame ou Monsieur)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5BE64266" w14:textId="7E847875" w:rsidR="004677E1" w:rsidRPr="00DE7383" w:rsidRDefault="004677E1" w:rsidP="004677E1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30910A03" w14:textId="77777777" w:rsidTr="00D52E1F">
        <w:tc>
          <w:tcPr>
            <w:tcW w:w="2910" w:type="dxa"/>
            <w:gridSpan w:val="2"/>
            <w:shd w:val="clear" w:color="auto" w:fill="D9D9D9"/>
          </w:tcPr>
          <w:p w14:paraId="08F3EC77" w14:textId="1B89A7C1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Prénom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10C35498" w14:textId="3B0E255A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46B693B2" w14:textId="77777777" w:rsidTr="00D52E1F">
        <w:tc>
          <w:tcPr>
            <w:tcW w:w="2910" w:type="dxa"/>
            <w:gridSpan w:val="2"/>
            <w:shd w:val="clear" w:color="auto" w:fill="D9D9D9"/>
          </w:tcPr>
          <w:p w14:paraId="4739D0CF" w14:textId="0AF5503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Nom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100C6620" w14:textId="28BBC97C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223DC2" w:rsidRPr="00DE7383" w14:paraId="09689AAC" w14:textId="77777777" w:rsidTr="00D52E1F">
        <w:tc>
          <w:tcPr>
            <w:tcW w:w="2910" w:type="dxa"/>
            <w:gridSpan w:val="2"/>
            <w:shd w:val="clear" w:color="auto" w:fill="D9D9D9"/>
          </w:tcPr>
          <w:p w14:paraId="18085070" w14:textId="4E213A58" w:rsidR="00223DC2" w:rsidRPr="00DE7383" w:rsidRDefault="00223DC2" w:rsidP="00571994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Profession du porteur de projet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(Médecin, sage-femme, chirurgien-dentiste, biologiste, infirmière, autre </w:t>
            </w:r>
            <w:r w:rsidR="00571994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 (psychologue,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paramédica</w:t>
            </w:r>
            <w:r w:rsidR="00D1345B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l</w:t>
            </w:r>
            <w:r w:rsidR="00571994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… </w:t>
            </w:r>
            <w:r w:rsidR="00D1345B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: précisez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)</w:t>
            </w:r>
            <w:r w:rsidR="00571994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)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12029DB3" w14:textId="472D6114" w:rsidR="00223DC2" w:rsidRPr="00DE7383" w:rsidRDefault="00223DC2" w:rsidP="00D8056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7B558A" w:rsidRPr="00DE7383" w14:paraId="7CA3DEF3" w14:textId="77777777" w:rsidTr="00D52E1F">
        <w:tc>
          <w:tcPr>
            <w:tcW w:w="2910" w:type="dxa"/>
            <w:gridSpan w:val="2"/>
            <w:shd w:val="clear" w:color="auto" w:fill="D9D9D9"/>
          </w:tcPr>
          <w:p w14:paraId="654CE4BC" w14:textId="5100EEC4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Fonction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(CCA, PH, MCUPH, PU-PH…)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51EFEEAA" w14:textId="32F21D99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677E1" w:rsidRPr="00DE7383" w14:paraId="6DDFECCC" w14:textId="77777777" w:rsidTr="00D52E1F">
        <w:tc>
          <w:tcPr>
            <w:tcW w:w="2910" w:type="dxa"/>
            <w:gridSpan w:val="2"/>
            <w:shd w:val="clear" w:color="auto" w:fill="D9D9D9"/>
          </w:tcPr>
          <w:p w14:paraId="44EFB3F3" w14:textId="2CB00DFD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Spécialité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3AD73A2F" w14:textId="0D664E8D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321672AB" w14:textId="77777777" w:rsidTr="00D52E1F">
        <w:tc>
          <w:tcPr>
            <w:tcW w:w="2910" w:type="dxa"/>
            <w:gridSpan w:val="2"/>
            <w:shd w:val="clear" w:color="auto" w:fill="D9D9D9"/>
          </w:tcPr>
          <w:p w14:paraId="428C3224" w14:textId="79157D1F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Service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176C5570" w14:textId="28E03424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4677E1" w:rsidRPr="00DE7383" w14:paraId="3D91C79D" w14:textId="77777777" w:rsidTr="00D52E1F">
        <w:tc>
          <w:tcPr>
            <w:tcW w:w="2910" w:type="dxa"/>
            <w:gridSpan w:val="2"/>
            <w:shd w:val="clear" w:color="auto" w:fill="D9D9D9"/>
          </w:tcPr>
          <w:p w14:paraId="2239E0D1" w14:textId="486E02C6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Etablissement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21726B79" w14:textId="3C3D1668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4677E1" w:rsidRPr="00DE7383" w14:paraId="16C9ADAE" w14:textId="77777777" w:rsidTr="00D52E1F">
        <w:tc>
          <w:tcPr>
            <w:tcW w:w="2910" w:type="dxa"/>
            <w:gridSpan w:val="2"/>
            <w:shd w:val="clear" w:color="auto" w:fill="D9D9D9"/>
          </w:tcPr>
          <w:p w14:paraId="1CA3B6E4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Ville</w:t>
            </w:r>
          </w:p>
        </w:tc>
        <w:tc>
          <w:tcPr>
            <w:tcW w:w="7688" w:type="dxa"/>
            <w:gridSpan w:val="25"/>
            <w:shd w:val="clear" w:color="auto" w:fill="auto"/>
          </w:tcPr>
          <w:p w14:paraId="4FAC0F09" w14:textId="0E9158A5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5812FEA0" w14:textId="77777777" w:rsidTr="00D52E1F">
        <w:trPr>
          <w:trHeight w:val="209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18A4C8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E-mail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6766BD1" w14:textId="790262A4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6836D0A7" w14:textId="77777777" w:rsidTr="00D52E1F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BBF27D3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Téléphone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F67B27B" w14:textId="6B8F3053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4677E1" w:rsidRPr="00DE7383" w14:paraId="266D0C92" w14:textId="77777777" w:rsidTr="008A6A7B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9EF8ACF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E-mail du chef de service</w:t>
            </w:r>
          </w:p>
        </w:tc>
        <w:tc>
          <w:tcPr>
            <w:tcW w:w="768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5ACEF82" w14:textId="6F3DDF01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7B558A" w:rsidRPr="00DE7383" w14:paraId="3ADAC159" w14:textId="77777777" w:rsidTr="008A6A7B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87F54F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sz w:val="6"/>
                <w:szCs w:val="10"/>
              </w:rPr>
            </w:pPr>
          </w:p>
        </w:tc>
      </w:tr>
      <w:tr w:rsidR="007B558A" w:rsidRPr="008A6A7B" w14:paraId="0C9C1B29" w14:textId="77777777" w:rsidTr="008A6A7B">
        <w:tc>
          <w:tcPr>
            <w:tcW w:w="1059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5385184" w14:textId="77777777" w:rsidR="007B558A" w:rsidRPr="008A6A7B" w:rsidRDefault="007B558A" w:rsidP="00B27C02">
            <w:pPr>
              <w:pStyle w:val="Default"/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8A6A7B">
              <w:rPr>
                <w:rFonts w:asciiTheme="minorHAnsi" w:hAnsiTheme="minorHAnsi"/>
                <w:b/>
                <w:bCs/>
                <w:color w:val="auto"/>
                <w:sz w:val="20"/>
              </w:rPr>
              <w:t>Etablissement-coordonnateur responsable du budget pour le ministère chargé de la santé</w:t>
            </w:r>
          </w:p>
        </w:tc>
      </w:tr>
      <w:tr w:rsidR="007B558A" w:rsidRPr="00DE7383" w14:paraId="5648CF05" w14:textId="77777777" w:rsidTr="00D52E1F">
        <w:tc>
          <w:tcPr>
            <w:tcW w:w="4905" w:type="dxa"/>
            <w:gridSpan w:val="4"/>
            <w:tcBorders>
              <w:top w:val="nil"/>
            </w:tcBorders>
            <w:shd w:val="clear" w:color="auto" w:fill="D9D9D9"/>
          </w:tcPr>
          <w:p w14:paraId="5BCA9E14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16"/>
                <w:szCs w:val="20"/>
              </w:rPr>
              <w:t xml:space="preserve">Promoteur souhaité : </w:t>
            </w: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 xml:space="preserve">AP-HP ou autre institutionnel, précisez </w:t>
            </w:r>
            <w:r w:rsidRPr="00DE7383">
              <w:rPr>
                <w:rFonts w:asciiTheme="minorHAnsi" w:hAnsiTheme="minorHAnsi"/>
                <w:b/>
                <w:bCs/>
                <w:sz w:val="16"/>
                <w:szCs w:val="20"/>
              </w:rPr>
              <w:t>:</w:t>
            </w:r>
          </w:p>
        </w:tc>
        <w:tc>
          <w:tcPr>
            <w:tcW w:w="5693" w:type="dxa"/>
            <w:gridSpan w:val="23"/>
            <w:tcBorders>
              <w:top w:val="nil"/>
            </w:tcBorders>
            <w:shd w:val="clear" w:color="auto" w:fill="auto"/>
          </w:tcPr>
          <w:p w14:paraId="071F4939" w14:textId="1240AB72" w:rsidR="007B558A" w:rsidRPr="008A6A7B" w:rsidRDefault="007B558A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65FE495A" w14:textId="77777777" w:rsidTr="00D52E1F">
        <w:tc>
          <w:tcPr>
            <w:tcW w:w="4905" w:type="dxa"/>
            <w:gridSpan w:val="4"/>
            <w:tcBorders>
              <w:top w:val="nil"/>
            </w:tcBorders>
            <w:shd w:val="clear" w:color="auto" w:fill="D9D9D9"/>
          </w:tcPr>
          <w:p w14:paraId="00A53B19" w14:textId="25A0D5D2" w:rsidR="004677E1" w:rsidRPr="00DE7383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Nom du correspondant gestionnaire financier</w:t>
            </w:r>
          </w:p>
        </w:tc>
        <w:tc>
          <w:tcPr>
            <w:tcW w:w="5693" w:type="dxa"/>
            <w:gridSpan w:val="23"/>
            <w:tcBorders>
              <w:top w:val="nil"/>
            </w:tcBorders>
            <w:shd w:val="clear" w:color="auto" w:fill="auto"/>
          </w:tcPr>
          <w:p w14:paraId="5DD8ECB8" w14:textId="55FDF081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54D482DA" w14:textId="77777777" w:rsidTr="00D52E1F">
        <w:tc>
          <w:tcPr>
            <w:tcW w:w="4905" w:type="dxa"/>
            <w:gridSpan w:val="4"/>
            <w:tcBorders>
              <w:top w:val="nil"/>
            </w:tcBorders>
            <w:shd w:val="clear" w:color="auto" w:fill="D9D9D9"/>
          </w:tcPr>
          <w:p w14:paraId="153D0772" w14:textId="1230D13A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 xml:space="preserve">URC /DRCI impliquée : </w:t>
            </w:r>
            <w:r w:rsidRPr="00DE7383">
              <w:rPr>
                <w:rFonts w:asciiTheme="minorHAnsi" w:hAnsiTheme="minorHAnsi"/>
                <w:b/>
                <w:bCs/>
                <w:sz w:val="18"/>
                <w:szCs w:val="22"/>
              </w:rPr>
              <w:t>(NOM uniquement, max. 60 caractères)</w:t>
            </w:r>
          </w:p>
        </w:tc>
        <w:tc>
          <w:tcPr>
            <w:tcW w:w="5693" w:type="dxa"/>
            <w:gridSpan w:val="23"/>
            <w:tcBorders>
              <w:top w:val="nil"/>
            </w:tcBorders>
            <w:shd w:val="clear" w:color="auto" w:fill="auto"/>
          </w:tcPr>
          <w:p w14:paraId="61535443" w14:textId="0A0078A2" w:rsidR="004677E1" w:rsidRPr="008A6A7B" w:rsidRDefault="004677E1" w:rsidP="004677E1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B558A" w:rsidRPr="00DE7383" w14:paraId="1DC2648F" w14:textId="77777777" w:rsidTr="00D52E1F">
        <w:tc>
          <w:tcPr>
            <w:tcW w:w="57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C027FE" w14:textId="1916323D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Structure responsable de la gestion de projet (Nom</w:t>
            </w:r>
            <w:r w:rsidR="00C45D8F" w:rsidRPr="00DE7383">
              <w:rPr>
                <w:rFonts w:asciiTheme="minorHAnsi" w:hAnsiTheme="minorHAnsi"/>
                <w:bCs/>
                <w:sz w:val="18"/>
                <w:szCs w:val="22"/>
              </w:rPr>
              <w:t>, max. 420 caractères</w:t>
            </w: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)</w:t>
            </w:r>
          </w:p>
        </w:tc>
        <w:tc>
          <w:tcPr>
            <w:tcW w:w="482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B066E" w14:textId="4F208451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7B558A" w:rsidRPr="00DE7383" w14:paraId="409A520D" w14:textId="77777777" w:rsidTr="00D52E1F">
        <w:tc>
          <w:tcPr>
            <w:tcW w:w="57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5987713" w14:textId="5E25C1E2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lastRenderedPageBreak/>
              <w:t xml:space="preserve">Structure responsable de l’assurance qualité </w:t>
            </w:r>
            <w:r w:rsidR="00C45D8F" w:rsidRPr="00DE7383">
              <w:rPr>
                <w:rFonts w:asciiTheme="minorHAnsi" w:hAnsiTheme="minorHAnsi"/>
                <w:bCs/>
                <w:sz w:val="18"/>
                <w:szCs w:val="22"/>
              </w:rPr>
              <w:t>(Nom, max. 420 caractères)</w:t>
            </w:r>
          </w:p>
        </w:tc>
        <w:tc>
          <w:tcPr>
            <w:tcW w:w="482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51CE56E" w14:textId="2D80EA5F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7B558A" w:rsidRPr="00DE7383" w14:paraId="779C76EE" w14:textId="77777777" w:rsidTr="00D52E1F">
        <w:tc>
          <w:tcPr>
            <w:tcW w:w="57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4A9330" w14:textId="60B0B75A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 xml:space="preserve">Structure responsable de la gestion de données et des statistiques </w:t>
            </w:r>
            <w:r w:rsidR="00C45D8F" w:rsidRPr="00DE7383">
              <w:rPr>
                <w:rFonts w:asciiTheme="minorHAnsi" w:hAnsiTheme="minorHAnsi"/>
                <w:bCs/>
                <w:sz w:val="18"/>
                <w:szCs w:val="22"/>
              </w:rPr>
              <w:t>(Nom, max. 420 caractères)</w:t>
            </w:r>
          </w:p>
        </w:tc>
        <w:tc>
          <w:tcPr>
            <w:tcW w:w="482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76FD89CD" w14:textId="45AC1B46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7B558A" w:rsidRPr="00DE7383" w14:paraId="28D0987E" w14:textId="77777777" w:rsidTr="00D52E1F">
        <w:tc>
          <w:tcPr>
            <w:tcW w:w="10598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8B733C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4677E1" w:rsidRPr="00DE7383" w14:paraId="7416FC27" w14:textId="77777777" w:rsidTr="00D52E1F"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576EF7D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>Domaine de Recherche</w:t>
            </w:r>
          </w:p>
        </w:tc>
        <w:tc>
          <w:tcPr>
            <w:tcW w:w="6521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p w14:paraId="1ECE86D3" w14:textId="769F2152" w:rsidR="004677E1" w:rsidRPr="008A6A7B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4B65D348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8F67ABA" w14:textId="222CC0AC" w:rsidR="004677E1" w:rsidRPr="00DE7383" w:rsidRDefault="004677E1" w:rsidP="003771F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Chirurgie (Oui, Non) : 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32CF07AA" w14:textId="51CE3F46" w:rsidR="004677E1" w:rsidRPr="008A6A7B" w:rsidRDefault="004677E1" w:rsidP="004677E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B558A" w:rsidRPr="00DE7383" w14:paraId="600717A7" w14:textId="77777777" w:rsidTr="00D52E1F">
        <w:tc>
          <w:tcPr>
            <w:tcW w:w="10598" w:type="dxa"/>
            <w:gridSpan w:val="27"/>
            <w:shd w:val="clear" w:color="auto" w:fill="D9D9D9"/>
          </w:tcPr>
          <w:p w14:paraId="30D46A84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Si </w:t>
            </w:r>
            <w:r w:rsidRPr="00DE7383">
              <w:rPr>
                <w:rFonts w:asciiTheme="minorHAnsi" w:hAnsiTheme="minorHAnsi"/>
                <w:bCs/>
                <w:sz w:val="20"/>
                <w:u w:val="single"/>
              </w:rPr>
              <w:t>oncologie</w:t>
            </w:r>
            <w:r w:rsidRPr="00DE7383">
              <w:rPr>
                <w:rFonts w:asciiTheme="minorHAnsi" w:hAnsiTheme="minorHAnsi"/>
                <w:bCs/>
                <w:sz w:val="20"/>
              </w:rPr>
              <w:t xml:space="preserve"> précisez :</w:t>
            </w:r>
          </w:p>
        </w:tc>
      </w:tr>
      <w:tr w:rsidR="004677E1" w:rsidRPr="00DE7383" w14:paraId="384DC5B8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B23495F" w14:textId="77777777" w:rsidR="004677E1" w:rsidRPr="00DE7383" w:rsidRDefault="004677E1" w:rsidP="00B27C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organe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3C283F9" w14:textId="705E3D43" w:rsidR="004677E1" w:rsidRPr="008A6A7B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52EFDE0C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AA6EAA7" w14:textId="77777777" w:rsidR="004677E1" w:rsidRPr="00DE7383" w:rsidRDefault="004677E1" w:rsidP="00B27C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localisation tumorale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1084D519" w14:textId="6A613590" w:rsidR="004677E1" w:rsidRPr="008A6A7B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B558A" w:rsidRPr="00DE7383" w14:paraId="32BCF1C8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65484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Si </w:t>
            </w:r>
            <w:r w:rsidRPr="00DE7383">
              <w:rPr>
                <w:rFonts w:asciiTheme="minorHAnsi" w:hAnsiTheme="minorHAnsi"/>
                <w:bCs/>
                <w:sz w:val="20"/>
                <w:u w:val="single"/>
              </w:rPr>
              <w:t>maladie rare</w:t>
            </w:r>
            <w:r w:rsidRPr="00DE7383">
              <w:rPr>
                <w:rFonts w:asciiTheme="minorHAnsi" w:hAnsiTheme="minorHAnsi"/>
                <w:bCs/>
                <w:sz w:val="20"/>
              </w:rPr>
              <w:t>, précisez :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523D7" w14:textId="77777777" w:rsidR="007B558A" w:rsidRPr="008A6A7B" w:rsidRDefault="007B558A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4DC6F6D5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594571B" w14:textId="77777777" w:rsidR="004677E1" w:rsidRPr="00DE7383" w:rsidRDefault="004677E1" w:rsidP="00B27C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code ORPHA, si disponible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76DE6B4A" w14:textId="2E50C9D4" w:rsidR="004677E1" w:rsidRPr="008A6A7B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36B4C5F3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4F83A72" w14:textId="36581E84" w:rsidR="004677E1" w:rsidRPr="00DE7383" w:rsidRDefault="004677E1" w:rsidP="00F025F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nom de la maladie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21E704ED" w14:textId="6C5B8ECC" w:rsidR="004677E1" w:rsidRPr="008A6A7B" w:rsidRDefault="004677E1" w:rsidP="00B27C0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7638AF4F" w14:textId="77777777" w:rsidTr="00D52E1F"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E0F8BFB" w14:textId="7DEC0F33" w:rsidR="004677E1" w:rsidRPr="00DE7383" w:rsidRDefault="004677E1" w:rsidP="00A52EB1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Discipline principale :</w:t>
            </w:r>
          </w:p>
        </w:tc>
        <w:tc>
          <w:tcPr>
            <w:tcW w:w="6521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p w14:paraId="457A0C5A" w14:textId="0F821E93" w:rsidR="004677E1" w:rsidRPr="008A6A7B" w:rsidRDefault="004677E1" w:rsidP="00D8056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2DC52F30" w14:textId="77777777" w:rsidTr="00D52E1F"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EFF517A" w14:textId="09AFA2E9" w:rsidR="004677E1" w:rsidRPr="00DE7383" w:rsidRDefault="004677E1" w:rsidP="00D8056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Discipline secondaire :</w:t>
            </w:r>
          </w:p>
        </w:tc>
        <w:tc>
          <w:tcPr>
            <w:tcW w:w="6521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p w14:paraId="53E5B107" w14:textId="0DDBA7A0" w:rsidR="004677E1" w:rsidRPr="008A6A7B" w:rsidRDefault="004677E1" w:rsidP="00D8056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677E1" w:rsidRPr="00DE7383" w14:paraId="253EDCC0" w14:textId="77777777" w:rsidTr="00D52E1F">
        <w:tc>
          <w:tcPr>
            <w:tcW w:w="4077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485D52F" w14:textId="6667CB95" w:rsidR="004677E1" w:rsidRPr="00DE7383" w:rsidRDefault="004677E1" w:rsidP="00064424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Discipline autre :</w:t>
            </w:r>
          </w:p>
        </w:tc>
        <w:tc>
          <w:tcPr>
            <w:tcW w:w="6521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p w14:paraId="1D501B95" w14:textId="3EBA5DC5" w:rsidR="004677E1" w:rsidRPr="008A6A7B" w:rsidRDefault="004677E1" w:rsidP="00D8056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B558A" w:rsidRPr="00DE7383" w14:paraId="40FF8ACC" w14:textId="77777777" w:rsidTr="00D52E1F">
        <w:tc>
          <w:tcPr>
            <w:tcW w:w="10598" w:type="dxa"/>
            <w:gridSpan w:val="27"/>
            <w:tcBorders>
              <w:top w:val="single" w:sz="4" w:space="0" w:color="auto"/>
            </w:tcBorders>
            <w:shd w:val="clear" w:color="auto" w:fill="D9D9D9"/>
          </w:tcPr>
          <w:p w14:paraId="3945ACB6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>Mots clés</w:t>
            </w:r>
          </w:p>
        </w:tc>
      </w:tr>
      <w:tr w:rsidR="004677E1" w:rsidRPr="00DE7383" w14:paraId="60ADF0F3" w14:textId="77777777" w:rsidTr="00D52E1F">
        <w:tc>
          <w:tcPr>
            <w:tcW w:w="4077" w:type="dxa"/>
            <w:gridSpan w:val="3"/>
            <w:shd w:val="clear" w:color="auto" w:fill="D9D9D9"/>
          </w:tcPr>
          <w:p w14:paraId="267C954B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>Mot clé 1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14782847" w14:textId="0EAC34B2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5C396FCD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C018D39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>Mot clé 2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3293693F" w14:textId="7F6E5A3D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54300A6F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282E41D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Mot clé 3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127601CF" w14:textId="4788E499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16ECD191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20D32EB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Mot clé 4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F673F1B" w14:textId="69B6A6F5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76DA1EF8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306A97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Mot clé 5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A75DE33" w14:textId="1F2FFBFE" w:rsidR="004677E1" w:rsidRPr="008A6A7B" w:rsidRDefault="004677E1" w:rsidP="00B27C0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4677E1" w:rsidRPr="00DE7383" w14:paraId="005473E6" w14:textId="77777777" w:rsidTr="00D52E1F">
        <w:tc>
          <w:tcPr>
            <w:tcW w:w="4077" w:type="dxa"/>
            <w:gridSpan w:val="3"/>
            <w:shd w:val="clear" w:color="auto" w:fill="D9D9D9"/>
          </w:tcPr>
          <w:p w14:paraId="2D364EF0" w14:textId="759E26FE" w:rsidR="004677E1" w:rsidRPr="00DE7383" w:rsidRDefault="004677E1" w:rsidP="00D8056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>Plan de santé publique éventuel :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177F0E4E" w14:textId="0EE303D6" w:rsidR="004677E1" w:rsidRPr="008A6A7B" w:rsidRDefault="004677E1" w:rsidP="00D80567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B558A" w:rsidRPr="00DE7383" w14:paraId="2848B8B4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30522" w14:textId="77777777" w:rsidR="00A52EB1" w:rsidRPr="00DE7383" w:rsidRDefault="00A52EB1" w:rsidP="00B27C02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</w:tc>
      </w:tr>
      <w:tr w:rsidR="007B558A" w:rsidRPr="00DE7383" w14:paraId="771E12A7" w14:textId="77777777" w:rsidTr="00D52E1F">
        <w:tc>
          <w:tcPr>
            <w:tcW w:w="10598" w:type="dxa"/>
            <w:gridSpan w:val="27"/>
            <w:tcBorders>
              <w:top w:val="single" w:sz="4" w:space="0" w:color="auto"/>
            </w:tcBorders>
            <w:shd w:val="clear" w:color="auto" w:fill="D9D9D9"/>
          </w:tcPr>
          <w:p w14:paraId="08E29295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</w:rPr>
              <w:t>Méthodologiste</w:t>
            </w:r>
          </w:p>
        </w:tc>
      </w:tr>
      <w:tr w:rsidR="004677E1" w:rsidRPr="00DE7383" w14:paraId="1C720E78" w14:textId="77777777" w:rsidTr="00D52E1F">
        <w:tc>
          <w:tcPr>
            <w:tcW w:w="4077" w:type="dxa"/>
            <w:gridSpan w:val="3"/>
            <w:shd w:val="clear" w:color="auto" w:fill="D9D9D9"/>
          </w:tcPr>
          <w:p w14:paraId="57BE772B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40EE990B" w14:textId="3616E3F0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20BA328C" w14:textId="77777777" w:rsidTr="00D52E1F">
        <w:tc>
          <w:tcPr>
            <w:tcW w:w="4077" w:type="dxa"/>
            <w:gridSpan w:val="3"/>
            <w:shd w:val="clear" w:color="auto" w:fill="D9D9D9"/>
          </w:tcPr>
          <w:p w14:paraId="5EA1D268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0111BE32" w14:textId="273334B2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541438B1" w14:textId="77777777" w:rsidTr="00D52E1F">
        <w:tc>
          <w:tcPr>
            <w:tcW w:w="4077" w:type="dxa"/>
            <w:gridSpan w:val="3"/>
            <w:shd w:val="clear" w:color="auto" w:fill="D9D9D9"/>
          </w:tcPr>
          <w:p w14:paraId="00613EE6" w14:textId="234A02BA" w:rsidR="004677E1" w:rsidRPr="00DE7383" w:rsidRDefault="004677E1" w:rsidP="00E16AB0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Ville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2DB6ACE9" w14:textId="72796794" w:rsidR="004677E1" w:rsidRPr="008A6A7B" w:rsidRDefault="004677E1" w:rsidP="005154ED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4677E1" w:rsidRPr="00DE7383" w14:paraId="22E8602A" w14:textId="77777777" w:rsidTr="00D52E1F">
        <w:trPr>
          <w:trHeight w:val="187"/>
        </w:trPr>
        <w:tc>
          <w:tcPr>
            <w:tcW w:w="4077" w:type="dxa"/>
            <w:gridSpan w:val="3"/>
            <w:shd w:val="clear" w:color="auto" w:fill="D9D9D9"/>
          </w:tcPr>
          <w:p w14:paraId="2231E90C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E-mail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6FC63B93" w14:textId="36878D94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427D04D8" w14:textId="77777777" w:rsidTr="00D52E1F">
        <w:trPr>
          <w:trHeight w:val="187"/>
        </w:trPr>
        <w:tc>
          <w:tcPr>
            <w:tcW w:w="4077" w:type="dxa"/>
            <w:gridSpan w:val="3"/>
            <w:shd w:val="clear" w:color="auto" w:fill="D9D9D9"/>
          </w:tcPr>
          <w:p w14:paraId="47BE00C0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Téléphone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5F2FA941" w14:textId="094F4780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558A" w:rsidRPr="00DE7383" w14:paraId="2DB2BBB5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FB154" w14:textId="77777777" w:rsidR="007B558A" w:rsidRPr="00DE7383" w:rsidRDefault="007B558A" w:rsidP="00B27C02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</w:tc>
      </w:tr>
      <w:tr w:rsidR="007B558A" w:rsidRPr="00DE7383" w14:paraId="40CF4EBB" w14:textId="77777777" w:rsidTr="00D52E1F">
        <w:tc>
          <w:tcPr>
            <w:tcW w:w="10598" w:type="dxa"/>
            <w:gridSpan w:val="27"/>
            <w:tcBorders>
              <w:top w:val="single" w:sz="4" w:space="0" w:color="auto"/>
            </w:tcBorders>
            <w:shd w:val="clear" w:color="auto" w:fill="D9D9D9"/>
          </w:tcPr>
          <w:p w14:paraId="3CD7E093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</w:rPr>
              <w:t>Economiste de la santé (si nécessaire)</w:t>
            </w:r>
          </w:p>
        </w:tc>
      </w:tr>
      <w:tr w:rsidR="004677E1" w:rsidRPr="00DE7383" w14:paraId="04F45663" w14:textId="77777777" w:rsidTr="00D52E1F">
        <w:tc>
          <w:tcPr>
            <w:tcW w:w="4077" w:type="dxa"/>
            <w:gridSpan w:val="3"/>
            <w:shd w:val="clear" w:color="auto" w:fill="D9D9D9"/>
          </w:tcPr>
          <w:p w14:paraId="6C0C21EA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287E00E0" w14:textId="4176C015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402C334E" w14:textId="77777777" w:rsidTr="00D52E1F">
        <w:tc>
          <w:tcPr>
            <w:tcW w:w="4077" w:type="dxa"/>
            <w:gridSpan w:val="3"/>
            <w:shd w:val="clear" w:color="auto" w:fill="D9D9D9"/>
          </w:tcPr>
          <w:p w14:paraId="2CA2D29B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7D765873" w14:textId="03B3C385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2D11F49D" w14:textId="77777777" w:rsidTr="00D52E1F">
        <w:tc>
          <w:tcPr>
            <w:tcW w:w="4077" w:type="dxa"/>
            <w:gridSpan w:val="3"/>
            <w:shd w:val="clear" w:color="auto" w:fill="D9D9D9"/>
          </w:tcPr>
          <w:p w14:paraId="2076FB4E" w14:textId="77777777" w:rsidR="004677E1" w:rsidRPr="00DE7383" w:rsidRDefault="004677E1" w:rsidP="00D80567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Ville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0F939D9B" w14:textId="22606949" w:rsidR="004677E1" w:rsidRPr="008A6A7B" w:rsidRDefault="004677E1" w:rsidP="00D80567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4677E1" w:rsidRPr="00DE7383" w14:paraId="7A65599B" w14:textId="77777777" w:rsidTr="00D52E1F">
        <w:trPr>
          <w:trHeight w:val="187"/>
        </w:trPr>
        <w:tc>
          <w:tcPr>
            <w:tcW w:w="4077" w:type="dxa"/>
            <w:gridSpan w:val="3"/>
            <w:shd w:val="clear" w:color="auto" w:fill="D9D9D9"/>
          </w:tcPr>
          <w:p w14:paraId="7AB9172A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E-mail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29BAB2AD" w14:textId="67B3D030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77E1" w:rsidRPr="00DE7383" w14:paraId="23773054" w14:textId="77777777" w:rsidTr="00D52E1F">
        <w:trPr>
          <w:trHeight w:val="187"/>
        </w:trPr>
        <w:tc>
          <w:tcPr>
            <w:tcW w:w="4077" w:type="dxa"/>
            <w:gridSpan w:val="3"/>
            <w:shd w:val="clear" w:color="auto" w:fill="D9D9D9"/>
          </w:tcPr>
          <w:p w14:paraId="1D2B8972" w14:textId="77777777" w:rsidR="004677E1" w:rsidRPr="00DE7383" w:rsidRDefault="004677E1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Téléphone</w:t>
            </w:r>
          </w:p>
        </w:tc>
        <w:tc>
          <w:tcPr>
            <w:tcW w:w="6521" w:type="dxa"/>
            <w:gridSpan w:val="24"/>
            <w:shd w:val="clear" w:color="auto" w:fill="auto"/>
          </w:tcPr>
          <w:p w14:paraId="2A4490E3" w14:textId="7846A3E4" w:rsidR="004677E1" w:rsidRPr="008A6A7B" w:rsidRDefault="004677E1" w:rsidP="00B27C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558A" w:rsidRPr="00DE7383" w14:paraId="5F36A92A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5D484" w14:textId="77777777" w:rsidR="007B558A" w:rsidRPr="00DE7383" w:rsidRDefault="007B558A" w:rsidP="00B27C02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</w:tc>
      </w:tr>
      <w:tr w:rsidR="007B558A" w:rsidRPr="00DE7383" w14:paraId="242321CD" w14:textId="77777777" w:rsidTr="00D52E1F">
        <w:tc>
          <w:tcPr>
            <w:tcW w:w="1059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4159E9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Nombre prévisionnel de centres d’inclusion (NC) (à détailler dans le tableau prévu à la fin de la LI) </w:t>
            </w:r>
            <w:r w:rsidRPr="00DE7383">
              <w:rPr>
                <w:rStyle w:val="Appelnotedebasdep"/>
                <w:rFonts w:asciiTheme="minorHAnsi" w:hAnsiTheme="minorHAnsi"/>
                <w:bCs/>
                <w:color w:val="auto"/>
                <w:sz w:val="20"/>
                <w:szCs w:val="20"/>
              </w:rPr>
              <w:footnoteReference w:id="1"/>
            </w:r>
          </w:p>
        </w:tc>
      </w:tr>
      <w:tr w:rsidR="007B558A" w:rsidRPr="00DE7383" w14:paraId="36106188" w14:textId="77777777" w:rsidTr="00D52E1F"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2D48D5C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Nombre de centre(s) (NC)</w:t>
            </w:r>
          </w:p>
        </w:tc>
        <w:tc>
          <w:tcPr>
            <w:tcW w:w="652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F400518" w14:textId="490A5598" w:rsidR="007B558A" w:rsidRPr="00663BB9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7B558A" w:rsidRPr="00DE7383" w14:paraId="23609680" w14:textId="77777777" w:rsidTr="00D52E1F">
        <w:tc>
          <w:tcPr>
            <w:tcW w:w="883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2D7A62E4" w14:textId="77777777" w:rsidR="007B558A" w:rsidRPr="00DE7383" w:rsidRDefault="007B558A" w:rsidP="00B27C02">
            <w:pPr>
              <w:pStyle w:val="Default"/>
              <w:numPr>
                <w:ilvl w:val="0"/>
                <w:numId w:val="8"/>
              </w:numPr>
              <w:ind w:left="426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si le projet est multicentrique, nombre de centres d’inclusion dans la région Ile-de-France (NCI):</w:t>
            </w:r>
          </w:p>
        </w:tc>
        <w:tc>
          <w:tcPr>
            <w:tcW w:w="17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B309F6B" w14:textId="2C82741F" w:rsidR="007B558A" w:rsidRPr="00663BB9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7B558A" w:rsidRPr="00DE7383" w14:paraId="08050EFF" w14:textId="77777777" w:rsidTr="00D52E1F">
        <w:tc>
          <w:tcPr>
            <w:tcW w:w="883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4B7A830B" w14:textId="77777777" w:rsidR="007B558A" w:rsidRPr="00DE7383" w:rsidRDefault="007B558A" w:rsidP="00B27C02">
            <w:pPr>
              <w:pStyle w:val="Default"/>
              <w:tabs>
                <w:tab w:val="right" w:pos="8719"/>
              </w:tabs>
              <w:jc w:val="righ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5D9B2D3F" wp14:editId="2523B1AA">
                  <wp:extent cx="245660" cy="217315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0" cy="21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le taux doit obligatoirement être ≥ à 50%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ab/>
              <w:t xml:space="preserve">NCI/NC =   </w:t>
            </w:r>
          </w:p>
        </w:tc>
        <w:tc>
          <w:tcPr>
            <w:tcW w:w="17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020EF8" w14:textId="23ADA32D" w:rsidR="007B558A" w:rsidRPr="00663BB9" w:rsidRDefault="007B558A" w:rsidP="00B27C02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7B558A" w:rsidRPr="00DE7383" w14:paraId="2D00B7AA" w14:textId="77777777" w:rsidTr="00D52E1F">
        <w:tc>
          <w:tcPr>
            <w:tcW w:w="8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D0A61" w14:textId="307DA8CB" w:rsidR="007B558A" w:rsidRPr="00DE7383" w:rsidRDefault="007B558A" w:rsidP="0056099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Nombre d’établissements distincts en Ile-de-</w:t>
            </w:r>
            <w:r w:rsidR="0056099E"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France 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(NB : toute l’AP</w:t>
            </w:r>
            <w:r w:rsidR="00DD2A0F"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-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HP = 1 seul établissement) :</w:t>
            </w:r>
          </w:p>
        </w:tc>
        <w:tc>
          <w:tcPr>
            <w:tcW w:w="1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F87E" w14:textId="5759CDFD" w:rsidR="007B558A" w:rsidRPr="00663BB9" w:rsidRDefault="007B558A" w:rsidP="00A816B2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</w:tr>
      <w:tr w:rsidR="007B558A" w:rsidRPr="00DE7383" w14:paraId="54BA2A09" w14:textId="77777777" w:rsidTr="00D52E1F">
        <w:tc>
          <w:tcPr>
            <w:tcW w:w="9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92CFF3" w14:textId="77777777" w:rsidR="007B558A" w:rsidRPr="00DE7383" w:rsidRDefault="007B558A" w:rsidP="00B27C02">
            <w:pPr>
              <w:pStyle w:val="Default"/>
              <w:numPr>
                <w:ilvl w:val="0"/>
                <w:numId w:val="8"/>
              </w:numPr>
              <w:ind w:left="426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Si le projet est mono-établissement en Ile-de-France, justifiez :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052EE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B558A" w:rsidRPr="00DE7383" w14:paraId="742C48F6" w14:textId="77777777" w:rsidTr="00D52E1F">
        <w:tc>
          <w:tcPr>
            <w:tcW w:w="9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B703E" w14:textId="77777777" w:rsidR="007B558A" w:rsidRPr="00DE7383" w:rsidRDefault="007B558A" w:rsidP="00B27C02">
            <w:pPr>
              <w:pStyle w:val="Default"/>
              <w:ind w:left="426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AD40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C36190" w:rsidRPr="00DE7383" w14:paraId="4DB18840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F6F66" w14:textId="77777777" w:rsidR="00C36190" w:rsidRPr="00DE7383" w:rsidRDefault="00C36190" w:rsidP="00C36190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</w:tc>
      </w:tr>
      <w:tr w:rsidR="00C36190" w:rsidRPr="00DE7383" w14:paraId="0ADD494C" w14:textId="77777777" w:rsidTr="00D52E1F">
        <w:tc>
          <w:tcPr>
            <w:tcW w:w="10598" w:type="dxa"/>
            <w:gridSpan w:val="27"/>
            <w:shd w:val="clear" w:color="auto" w:fill="D9D9D9"/>
          </w:tcPr>
          <w:p w14:paraId="799CAE72" w14:textId="40BFAD79" w:rsidR="00C36190" w:rsidRPr="00DE7383" w:rsidRDefault="00C36190" w:rsidP="00651445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iCs/>
                <w:sz w:val="20"/>
                <w:szCs w:val="20"/>
              </w:rPr>
              <w:t>Type d</w:t>
            </w:r>
            <w:r w:rsidR="007F3FF3" w:rsidRPr="00DE7383">
              <w:rPr>
                <w:rFonts w:asciiTheme="minorHAnsi" w:hAnsiTheme="minorHAnsi"/>
                <w:b/>
                <w:iCs/>
                <w:sz w:val="20"/>
                <w:szCs w:val="20"/>
              </w:rPr>
              <w:t>’objectif principal d</w:t>
            </w:r>
            <w:r w:rsidRPr="00DE7383">
              <w:rPr>
                <w:rFonts w:asciiTheme="minorHAnsi" w:hAnsiTheme="minorHAnsi"/>
                <w:b/>
                <w:iCs/>
                <w:sz w:val="20"/>
                <w:szCs w:val="20"/>
              </w:rPr>
              <w:t>e la recherche</w:t>
            </w:r>
            <w:r w:rsidRPr="00DE7383">
              <w:rPr>
                <w:rFonts w:asciiTheme="minorHAnsi" w:hAnsiTheme="minorHAnsi"/>
                <w:b/>
                <w:iCs/>
                <w:sz w:val="22"/>
              </w:rPr>
              <w:t xml:space="preserve"> </w:t>
            </w:r>
            <w:r w:rsidR="00651445" w:rsidRPr="00DE7383">
              <w:rPr>
                <w:rFonts w:asciiTheme="minorHAnsi" w:hAnsiTheme="minorHAnsi"/>
                <w:b/>
                <w:iCs/>
                <w:sz w:val="18"/>
              </w:rPr>
              <w:t>(1 seul choix possible) </w:t>
            </w:r>
            <w:r w:rsidR="00651445" w:rsidRPr="00DE7383">
              <w:rPr>
                <w:rFonts w:asciiTheme="minorHAnsi" w:hAnsiTheme="minorHAnsi"/>
                <w:b/>
                <w:iCs/>
                <w:sz w:val="22"/>
              </w:rPr>
              <w:t>:</w:t>
            </w:r>
          </w:p>
        </w:tc>
      </w:tr>
      <w:tr w:rsidR="00C36190" w:rsidRPr="00DE7383" w14:paraId="2FA22685" w14:textId="77777777" w:rsidTr="00D52E1F">
        <w:tc>
          <w:tcPr>
            <w:tcW w:w="79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D1467" w14:textId="4E4E7B75" w:rsidR="00C36190" w:rsidRPr="00DE7383" w:rsidRDefault="00C36190" w:rsidP="00651445">
            <w:pPr>
              <w:pStyle w:val="Default"/>
              <w:rPr>
                <w:rFonts w:asciiTheme="minorHAnsi" w:hAnsiTheme="minorHAnsi"/>
                <w:bCs/>
                <w:sz w:val="16"/>
                <w:szCs w:val="20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 xml:space="preserve">Description d’hypothèses, Faisabilité, Tolérance, Efficacité, </w:t>
            </w:r>
            <w:r w:rsidRPr="00DE7383">
              <w:rPr>
                <w:rFonts w:asciiTheme="minorHAnsi" w:hAnsiTheme="minorHAnsi"/>
                <w:iCs/>
                <w:sz w:val="16"/>
                <w:szCs w:val="20"/>
              </w:rPr>
              <w:t>Sécurité</w:t>
            </w: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 xml:space="preserve">, </w:t>
            </w:r>
            <w:r w:rsidRPr="00DE7383">
              <w:rPr>
                <w:rFonts w:asciiTheme="minorHAnsi" w:hAnsiTheme="minorHAnsi"/>
                <w:iCs/>
                <w:sz w:val="16"/>
                <w:szCs w:val="20"/>
              </w:rPr>
              <w:t>Efficience</w:t>
            </w: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 xml:space="preserve">, </w:t>
            </w:r>
            <w:r w:rsidRPr="00DE7383">
              <w:rPr>
                <w:rFonts w:asciiTheme="minorHAnsi" w:hAnsiTheme="minorHAnsi"/>
                <w:iCs/>
                <w:sz w:val="16"/>
                <w:szCs w:val="20"/>
              </w:rPr>
              <w:t>Impact budgétaire</w:t>
            </w: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 xml:space="preserve">, </w:t>
            </w:r>
            <w:r w:rsidRPr="00DE7383">
              <w:rPr>
                <w:rFonts w:asciiTheme="minorHAnsi" w:hAnsiTheme="minorHAnsi"/>
                <w:iCs/>
                <w:sz w:val="16"/>
                <w:szCs w:val="20"/>
              </w:rPr>
              <w:t>Organisation de</w:t>
            </w:r>
            <w:r w:rsidR="00AD1224" w:rsidRPr="00DE7383">
              <w:rPr>
                <w:rFonts w:asciiTheme="minorHAnsi" w:hAnsiTheme="minorHAnsi"/>
                <w:iCs/>
                <w:sz w:val="16"/>
                <w:szCs w:val="20"/>
              </w:rPr>
              <w:t xml:space="preserve"> l’offre de </w:t>
            </w:r>
            <w:r w:rsidRPr="00DE7383">
              <w:rPr>
                <w:rFonts w:asciiTheme="minorHAnsi" w:hAnsiTheme="minorHAnsi"/>
                <w:iCs/>
                <w:sz w:val="16"/>
                <w:szCs w:val="20"/>
              </w:rPr>
              <w:t>soins</w:t>
            </w:r>
            <w:r w:rsidRPr="00DE7383">
              <w:rPr>
                <w:rFonts w:asciiTheme="minorHAnsi" w:hAnsiTheme="minorHAnsi"/>
                <w:bCs/>
                <w:sz w:val="16"/>
                <w:szCs w:val="20"/>
              </w:rPr>
              <w:t>, Autre (précisez)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46CE3" w14:textId="53CFBD1B" w:rsidR="00C36190" w:rsidRPr="00DE7383" w:rsidRDefault="00C36190" w:rsidP="00411D59">
            <w:pPr>
              <w:pStyle w:val="Default"/>
              <w:rPr>
                <w:rFonts w:asciiTheme="minorHAnsi" w:hAnsiTheme="minorHAnsi"/>
                <w:bCs/>
                <w:sz w:val="16"/>
                <w:szCs w:val="20"/>
              </w:rPr>
            </w:pPr>
          </w:p>
        </w:tc>
      </w:tr>
      <w:tr w:rsidR="00EE0002" w:rsidRPr="00DE7383" w14:paraId="419332BD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339F5" w14:textId="77777777" w:rsidR="00EE0002" w:rsidRPr="00DE7383" w:rsidRDefault="00EE0002" w:rsidP="00C36190">
            <w:pPr>
              <w:rPr>
                <w:rFonts w:asciiTheme="minorHAnsi" w:hAnsiTheme="minorHAnsi" w:cs="Arial"/>
                <w:bCs/>
                <w:sz w:val="12"/>
                <w:szCs w:val="12"/>
              </w:rPr>
            </w:pPr>
          </w:p>
        </w:tc>
      </w:tr>
      <w:tr w:rsidR="00EE0002" w:rsidRPr="00DE7383" w14:paraId="3773B4F3" w14:textId="77777777" w:rsidTr="00D52E1F">
        <w:tc>
          <w:tcPr>
            <w:tcW w:w="9244" w:type="dxa"/>
            <w:gridSpan w:val="22"/>
            <w:shd w:val="clear" w:color="auto" w:fill="D9D9D9"/>
          </w:tcPr>
          <w:p w14:paraId="470E421E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iCs/>
                <w:sz w:val="20"/>
                <w:szCs w:val="20"/>
              </w:rPr>
              <w:t>Objet de la recherche : technologies de santé (cochez)</w:t>
            </w:r>
          </w:p>
        </w:tc>
        <w:tc>
          <w:tcPr>
            <w:tcW w:w="625" w:type="dxa"/>
            <w:gridSpan w:val="3"/>
            <w:shd w:val="clear" w:color="auto" w:fill="D9D9D9" w:themeFill="background1" w:themeFillShade="D9"/>
          </w:tcPr>
          <w:p w14:paraId="090B615A" w14:textId="77777777" w:rsidR="00EE0002" w:rsidRPr="00DE7383" w:rsidRDefault="00EE0002" w:rsidP="00EE000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Oui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14A2751E" w14:textId="77777777" w:rsidR="00EE0002" w:rsidRPr="00DE7383" w:rsidRDefault="00EE0002" w:rsidP="00EE0002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Non</w:t>
            </w:r>
          </w:p>
        </w:tc>
      </w:tr>
      <w:tr w:rsidR="00EE0002" w:rsidRPr="00DE7383" w14:paraId="1A2CCA91" w14:textId="77777777" w:rsidTr="00D52E1F">
        <w:tc>
          <w:tcPr>
            <w:tcW w:w="9244" w:type="dxa"/>
            <w:gridSpan w:val="22"/>
            <w:shd w:val="clear" w:color="auto" w:fill="D9D9D9"/>
          </w:tcPr>
          <w:p w14:paraId="6CF198D4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Médicament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0B80F2F5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6CF550E1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3CE03630" w14:textId="77777777" w:rsidTr="00D52E1F">
        <w:tc>
          <w:tcPr>
            <w:tcW w:w="7297" w:type="dxa"/>
            <w:gridSpan w:val="10"/>
            <w:shd w:val="clear" w:color="auto" w:fill="D9D9D9"/>
          </w:tcPr>
          <w:p w14:paraId="4363D5D9" w14:textId="77777777" w:rsidR="00EE0002" w:rsidRPr="00DE7383" w:rsidRDefault="00EE0002" w:rsidP="00EE0002">
            <w:pPr>
              <w:pStyle w:val="Default"/>
              <w:numPr>
                <w:ilvl w:val="0"/>
                <w:numId w:val="10"/>
              </w:numPr>
              <w:ind w:left="11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date de l’Autorisation de Mise sur le Marché (</w:t>
            </w:r>
            <w:proofErr w:type="spellStart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jj</w:t>
            </w:r>
            <w:proofErr w:type="spellEnd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/mm/</w:t>
            </w:r>
            <w:proofErr w:type="spellStart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aaa</w:t>
            </w:r>
            <w:proofErr w:type="spellEnd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301" w:type="dxa"/>
            <w:gridSpan w:val="17"/>
            <w:shd w:val="clear" w:color="auto" w:fill="auto"/>
          </w:tcPr>
          <w:p w14:paraId="680FB002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1C1E234B" w14:textId="77777777" w:rsidTr="00D52E1F">
        <w:tc>
          <w:tcPr>
            <w:tcW w:w="9244" w:type="dxa"/>
            <w:gridSpan w:val="22"/>
            <w:shd w:val="clear" w:color="auto" w:fill="D9D9D9"/>
          </w:tcPr>
          <w:p w14:paraId="008B93C7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dispositif médical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05B0DF96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6D7E2A00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1F6990F2" w14:textId="77777777" w:rsidTr="00D52E1F">
        <w:tc>
          <w:tcPr>
            <w:tcW w:w="8046" w:type="dxa"/>
            <w:gridSpan w:val="13"/>
            <w:shd w:val="clear" w:color="auto" w:fill="D9D9D9"/>
          </w:tcPr>
          <w:p w14:paraId="4B3CAE04" w14:textId="77777777" w:rsidR="00EE0002" w:rsidRPr="00DE7383" w:rsidRDefault="00EE0002" w:rsidP="00EE0002">
            <w:pPr>
              <w:pStyle w:val="Default"/>
              <w:numPr>
                <w:ilvl w:val="0"/>
                <w:numId w:val="12"/>
              </w:numPr>
              <w:ind w:left="1134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date du marquage CE (</w:t>
            </w:r>
            <w:proofErr w:type="spellStart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jj</w:t>
            </w:r>
            <w:proofErr w:type="spellEnd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/mm/</w:t>
            </w:r>
            <w:proofErr w:type="spellStart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aaaa</w:t>
            </w:r>
            <w:proofErr w:type="spellEnd"/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14"/>
            <w:shd w:val="clear" w:color="auto" w:fill="auto"/>
          </w:tcPr>
          <w:p w14:paraId="71ECAB03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423E167D" w14:textId="77777777" w:rsidTr="00D52E1F">
        <w:tc>
          <w:tcPr>
            <w:tcW w:w="9244" w:type="dxa"/>
            <w:gridSpan w:val="22"/>
            <w:shd w:val="clear" w:color="auto" w:fill="D9D9D9"/>
          </w:tcPr>
          <w:p w14:paraId="2FEA5B52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organisation du système de soins (incluant les services de santé) </w:t>
            </w:r>
            <w:r w:rsidRPr="00DE7383">
              <w:rPr>
                <w:rStyle w:val="Appelnotedebasdep"/>
                <w:rFonts w:asciiTheme="minorHAnsi" w:hAnsiTheme="minorHAnsi"/>
                <w:bCs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625" w:type="dxa"/>
            <w:gridSpan w:val="3"/>
            <w:shd w:val="clear" w:color="auto" w:fill="auto"/>
          </w:tcPr>
          <w:p w14:paraId="4CBE3699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3841754F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48799227" w14:textId="77777777" w:rsidTr="00D52E1F">
        <w:tc>
          <w:tcPr>
            <w:tcW w:w="9244" w:type="dxa"/>
            <w:gridSpan w:val="22"/>
            <w:shd w:val="clear" w:color="auto" w:fill="D9D9D9"/>
          </w:tcPr>
          <w:p w14:paraId="62F19B7D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acte RIHN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69E701B2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5E38EA18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0038FA7D" w14:textId="77777777" w:rsidTr="00D52E1F">
        <w:tc>
          <w:tcPr>
            <w:tcW w:w="8046" w:type="dxa"/>
            <w:gridSpan w:val="13"/>
            <w:shd w:val="clear" w:color="auto" w:fill="D9D9D9"/>
          </w:tcPr>
          <w:p w14:paraId="7AE8D089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                               Si acte RIHN, précisez le code et le libellé (max. 100 caractères)</w:t>
            </w:r>
          </w:p>
        </w:tc>
        <w:tc>
          <w:tcPr>
            <w:tcW w:w="2552" w:type="dxa"/>
            <w:gridSpan w:val="14"/>
            <w:shd w:val="clear" w:color="auto" w:fill="FFFFFF" w:themeFill="background1"/>
          </w:tcPr>
          <w:p w14:paraId="509506F6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EE0002" w:rsidRPr="00DE7383" w14:paraId="48B695EE" w14:textId="77777777" w:rsidTr="00D52E1F">
        <w:tc>
          <w:tcPr>
            <w:tcW w:w="9244" w:type="dxa"/>
            <w:gridSpan w:val="22"/>
            <w:shd w:val="clear" w:color="auto" w:fill="D9D9D9"/>
          </w:tcPr>
          <w:p w14:paraId="24EE4F33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iCs/>
                <w:sz w:val="20"/>
                <w:szCs w:val="20"/>
              </w:rPr>
              <w:t>Si votre projet utilise des médicaments, indiquez s’ils correspondent aux critères ci–après :</w:t>
            </w:r>
          </w:p>
        </w:tc>
        <w:tc>
          <w:tcPr>
            <w:tcW w:w="625" w:type="dxa"/>
            <w:gridSpan w:val="3"/>
            <w:shd w:val="clear" w:color="auto" w:fill="D9D9D9" w:themeFill="background1" w:themeFillShade="D9"/>
          </w:tcPr>
          <w:p w14:paraId="65611D6F" w14:textId="77777777" w:rsidR="00EE0002" w:rsidRPr="00DE7383" w:rsidRDefault="00EE0002" w:rsidP="00EE000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Cs/>
                <w:sz w:val="20"/>
                <w:szCs w:val="20"/>
              </w:rPr>
              <w:t>Oui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14:paraId="59B3259B" w14:textId="77777777" w:rsidR="00EE0002" w:rsidRPr="00DE7383" w:rsidRDefault="00EE0002" w:rsidP="00EE000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Cs/>
                <w:sz w:val="20"/>
                <w:szCs w:val="20"/>
              </w:rPr>
              <w:t>Non</w:t>
            </w:r>
          </w:p>
        </w:tc>
      </w:tr>
      <w:tr w:rsidR="00EE0002" w:rsidRPr="00DE7383" w14:paraId="0165BF61" w14:textId="77777777" w:rsidTr="00D52E1F">
        <w:tc>
          <w:tcPr>
            <w:tcW w:w="9244" w:type="dxa"/>
            <w:gridSpan w:val="22"/>
            <w:shd w:val="clear" w:color="auto" w:fill="D9D9D9"/>
          </w:tcPr>
          <w:p w14:paraId="1FA2B783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besoin d'une forme pharmaceutique ou d'un dosage spécifique (ex : pédiatrie)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4066CD38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42DBB2C3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E0002" w:rsidRPr="00DE7383" w14:paraId="6063703F" w14:textId="77777777" w:rsidTr="00D52E1F">
        <w:tc>
          <w:tcPr>
            <w:tcW w:w="9244" w:type="dxa"/>
            <w:gridSpan w:val="22"/>
            <w:shd w:val="clear" w:color="auto" w:fill="D9D9D9"/>
          </w:tcPr>
          <w:p w14:paraId="376BAC3A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médicament sans AMM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38BB0B8F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7AB72DC2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E0002" w:rsidRPr="00DE7383" w14:paraId="02E58B57" w14:textId="77777777" w:rsidTr="00D52E1F">
        <w:tc>
          <w:tcPr>
            <w:tcW w:w="9244" w:type="dxa"/>
            <w:gridSpan w:val="22"/>
            <w:shd w:val="clear" w:color="auto" w:fill="D9D9D9"/>
          </w:tcPr>
          <w:p w14:paraId="61D61BFE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importation d'un pays tiers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6DFCC9D2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15D7625F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EE0002" w:rsidRPr="00DE7383" w14:paraId="49205E30" w14:textId="77777777" w:rsidTr="00D52E1F">
        <w:tc>
          <w:tcPr>
            <w:tcW w:w="924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3B1F3E41" w14:textId="77777777" w:rsidR="00EE0002" w:rsidRPr="00DE7383" w:rsidRDefault="00EE0002" w:rsidP="00EE000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lastRenderedPageBreak/>
              <w:t>placebo fourni par un industriel</w:t>
            </w: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41F8E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B5033" w14:textId="77777777" w:rsidR="00EE0002" w:rsidRPr="00DE7383" w:rsidRDefault="00EE0002" w:rsidP="00EE000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651445" w:rsidRPr="00DE7383" w14:paraId="09C254B1" w14:textId="77777777" w:rsidTr="00D52E1F">
        <w:trPr>
          <w:gridAfter w:val="1"/>
          <w:wAfter w:w="145" w:type="dxa"/>
        </w:trPr>
        <w:tc>
          <w:tcPr>
            <w:tcW w:w="104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A6B6DF" w14:textId="77777777" w:rsidR="00651445" w:rsidRPr="00DE7383" w:rsidRDefault="00651445" w:rsidP="00411D59">
            <w:pPr>
              <w:pStyle w:val="Default"/>
              <w:jc w:val="both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651445" w:rsidRPr="00DE7383" w14:paraId="268A4389" w14:textId="77777777" w:rsidTr="00D52E1F">
        <w:trPr>
          <w:trHeight w:val="317"/>
        </w:trPr>
        <w:tc>
          <w:tcPr>
            <w:tcW w:w="9026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37CF4E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>Niveau de maturité de la technologie de santé</w:t>
            </w:r>
            <w:r w:rsidRPr="00DE7383">
              <w:rPr>
                <w:rStyle w:val="Appelnotedebasdep"/>
                <w:rFonts w:asciiTheme="minorHAnsi" w:hAnsiTheme="minorHAnsi"/>
                <w:b/>
                <w:bCs/>
                <w:color w:val="auto"/>
                <w:sz w:val="20"/>
              </w:rPr>
              <w:footnoteReference w:id="3"/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0"/>
              </w:rPr>
              <w:t xml:space="preserve"> </w:t>
            </w:r>
            <w:r w:rsidRPr="00DE7383">
              <w:rPr>
                <w:rFonts w:asciiTheme="minorHAnsi" w:hAnsiTheme="minorHAnsi"/>
                <w:i/>
                <w:iCs/>
                <w:color w:val="auto"/>
                <w:sz w:val="20"/>
              </w:rPr>
              <w:t>[1 chiffre + 1 lettre] :</w:t>
            </w:r>
          </w:p>
        </w:tc>
        <w:tc>
          <w:tcPr>
            <w:tcW w:w="15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B18EEB5" w14:textId="77777777" w:rsidR="00651445" w:rsidRPr="00DE7383" w:rsidRDefault="00651445" w:rsidP="00411D59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651445" w:rsidRPr="00DE7383" w14:paraId="450FF258" w14:textId="77777777" w:rsidTr="00D52E1F">
        <w:tc>
          <w:tcPr>
            <w:tcW w:w="9039" w:type="dxa"/>
            <w:gridSpan w:val="18"/>
            <w:tcBorders>
              <w:top w:val="single" w:sz="4" w:space="0" w:color="auto"/>
            </w:tcBorders>
            <w:shd w:val="clear" w:color="auto" w:fill="D9D9D9"/>
          </w:tcPr>
          <w:p w14:paraId="214DB7F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 xml:space="preserve">En cas d’essai sur un médicament, précisez la phase </w:t>
            </w:r>
            <w:r w:rsidRPr="00DE7383">
              <w:rPr>
                <w:rFonts w:asciiTheme="minorHAnsi" w:hAnsiTheme="minorHAnsi"/>
                <w:bCs/>
                <w:sz w:val="18"/>
              </w:rPr>
              <w:t>(Phase I, Phase I/II, Phase II, Phase III, Phase IV)</w:t>
            </w:r>
            <w:r w:rsidRPr="00DE7383">
              <w:rPr>
                <w:rFonts w:asciiTheme="minorHAnsi" w:hAnsiTheme="minorHAnsi"/>
                <w:bCs/>
                <w:sz w:val="20"/>
              </w:rPr>
              <w:t> :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3D962B82" w14:textId="77777777" w:rsidR="00651445" w:rsidRPr="00DE7383" w:rsidRDefault="00651445" w:rsidP="00411D59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</w:tr>
      <w:tr w:rsidR="00651445" w:rsidRPr="00DE7383" w14:paraId="50521345" w14:textId="77777777" w:rsidTr="00D52E1F">
        <w:tc>
          <w:tcPr>
            <w:tcW w:w="9039" w:type="dxa"/>
            <w:gridSpan w:val="18"/>
            <w:tcBorders>
              <w:top w:val="single" w:sz="4" w:space="0" w:color="auto"/>
            </w:tcBorders>
            <w:shd w:val="clear" w:color="auto" w:fill="D9D9D9"/>
          </w:tcPr>
          <w:p w14:paraId="0FD0E4D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 xml:space="preserve">En cas d’essai sur un dispositif médical, précisez : </w:t>
            </w:r>
            <w:r w:rsidRPr="00DE7383">
              <w:rPr>
                <w:rFonts w:asciiTheme="minorHAnsi" w:hAnsiTheme="minorHAnsi"/>
                <w:bCs/>
                <w:sz w:val="18"/>
              </w:rPr>
              <w:t>(Phase Pilote, Phase de faisabilité, essai pivotal, non applicable) :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5BE737BC" w14:textId="77777777" w:rsidR="00651445" w:rsidRPr="00DE7383" w:rsidRDefault="00651445" w:rsidP="00651445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51445" w:rsidRPr="00DE7383" w14:paraId="29D3B910" w14:textId="77777777" w:rsidTr="00D52E1F">
        <w:tc>
          <w:tcPr>
            <w:tcW w:w="6810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65880E5F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Méta-analyse</w:t>
            </w: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9C3904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7441484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39915723" w14:textId="77777777" w:rsidTr="00D52E1F">
        <w:tc>
          <w:tcPr>
            <w:tcW w:w="6810" w:type="dxa"/>
            <w:gridSpan w:val="8"/>
            <w:shd w:val="clear" w:color="auto" w:fill="D9D9D9"/>
          </w:tcPr>
          <w:p w14:paraId="3A6F5BA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contrôlée randomisée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AE788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6C31478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34B94C32" w14:textId="77777777" w:rsidTr="00D52E1F">
        <w:tc>
          <w:tcPr>
            <w:tcW w:w="6810" w:type="dxa"/>
            <w:gridSpan w:val="8"/>
            <w:tcBorders>
              <w:bottom w:val="nil"/>
            </w:tcBorders>
            <w:shd w:val="clear" w:color="auto" w:fill="D9D9D9"/>
          </w:tcPr>
          <w:p w14:paraId="17C8BEF2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Si Etude contrôlée randomisée :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520C9B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tcBorders>
              <w:bottom w:val="nil"/>
            </w:tcBorders>
            <w:shd w:val="clear" w:color="auto" w:fill="D9D9D9"/>
          </w:tcPr>
          <w:p w14:paraId="65BA3CBF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59E1B919" w14:textId="77777777" w:rsidTr="00D52E1F">
        <w:tc>
          <w:tcPr>
            <w:tcW w:w="2592" w:type="dxa"/>
            <w:tcBorders>
              <w:top w:val="nil"/>
            </w:tcBorders>
            <w:shd w:val="clear" w:color="auto" w:fill="D9D9D9"/>
          </w:tcPr>
          <w:p w14:paraId="43ACE7B7" w14:textId="77777777" w:rsidR="00651445" w:rsidRPr="00DE7383" w:rsidRDefault="00651445" w:rsidP="00411D59">
            <w:pPr>
              <w:pStyle w:val="Default"/>
              <w:jc w:val="righ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Si oui, Ouvert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42313E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nil"/>
            </w:tcBorders>
            <w:shd w:val="clear" w:color="auto" w:fill="D9D9D9"/>
          </w:tcPr>
          <w:p w14:paraId="15680898" w14:textId="77777777" w:rsidR="00651445" w:rsidRPr="00DE7383" w:rsidRDefault="00651445" w:rsidP="00411D59">
            <w:pPr>
              <w:pStyle w:val="Default"/>
              <w:jc w:val="righ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Simple aveugle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E665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689" w:type="dxa"/>
            <w:gridSpan w:val="8"/>
            <w:tcBorders>
              <w:top w:val="nil"/>
            </w:tcBorders>
            <w:shd w:val="clear" w:color="auto" w:fill="D9D9D9"/>
          </w:tcPr>
          <w:p w14:paraId="5049F200" w14:textId="77777777" w:rsidR="00651445" w:rsidRPr="00DE7383" w:rsidRDefault="00651445" w:rsidP="00411D59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Double aveugle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D5B946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633" w:type="dxa"/>
            <w:gridSpan w:val="11"/>
            <w:tcBorders>
              <w:top w:val="nil"/>
            </w:tcBorders>
            <w:shd w:val="clear" w:color="auto" w:fill="D9D9D9"/>
          </w:tcPr>
          <w:p w14:paraId="05319304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5F170276" w14:textId="77777777" w:rsidTr="00D52E1F">
        <w:tc>
          <w:tcPr>
            <w:tcW w:w="6810" w:type="dxa"/>
            <w:gridSpan w:val="8"/>
            <w:shd w:val="clear" w:color="auto" w:fill="D9D9D9"/>
          </w:tcPr>
          <w:p w14:paraId="4386DA36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Revue systématique</w:t>
            </w:r>
          </w:p>
        </w:tc>
        <w:tc>
          <w:tcPr>
            <w:tcW w:w="313" w:type="dxa"/>
            <w:shd w:val="clear" w:color="auto" w:fill="FFFFFF" w:themeFill="background1"/>
          </w:tcPr>
          <w:p w14:paraId="276E133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 w:val="restart"/>
            <w:shd w:val="clear" w:color="auto" w:fill="D9D9D9"/>
          </w:tcPr>
          <w:p w14:paraId="44E34D3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5595AD27" w14:textId="77777777" w:rsidTr="00D52E1F">
        <w:tc>
          <w:tcPr>
            <w:tcW w:w="6810" w:type="dxa"/>
            <w:gridSpan w:val="8"/>
            <w:shd w:val="clear" w:color="auto" w:fill="D9D9D9"/>
          </w:tcPr>
          <w:p w14:paraId="10C658E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pragmatique</w:t>
            </w:r>
          </w:p>
        </w:tc>
        <w:tc>
          <w:tcPr>
            <w:tcW w:w="313" w:type="dxa"/>
            <w:shd w:val="clear" w:color="auto" w:fill="FFFFFF" w:themeFill="background1"/>
          </w:tcPr>
          <w:p w14:paraId="244CC526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3033FDA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0A69727F" w14:textId="77777777" w:rsidTr="00D52E1F">
        <w:tc>
          <w:tcPr>
            <w:tcW w:w="6810" w:type="dxa"/>
            <w:gridSpan w:val="8"/>
            <w:shd w:val="clear" w:color="auto" w:fill="D9D9D9"/>
          </w:tcPr>
          <w:p w14:paraId="6A209CB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quasi-expérimentale (cohortes non-randomisées…)</w:t>
            </w:r>
          </w:p>
        </w:tc>
        <w:tc>
          <w:tcPr>
            <w:tcW w:w="313" w:type="dxa"/>
            <w:shd w:val="clear" w:color="auto" w:fill="FFFFFF" w:themeFill="background1"/>
          </w:tcPr>
          <w:p w14:paraId="0027FEE2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1969C9A5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775DAF52" w14:textId="77777777" w:rsidTr="00D52E1F">
        <w:tc>
          <w:tcPr>
            <w:tcW w:w="6810" w:type="dxa"/>
            <w:gridSpan w:val="8"/>
            <w:shd w:val="clear" w:color="auto" w:fill="D9D9D9"/>
          </w:tcPr>
          <w:p w14:paraId="0A5A32C9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de cohorte prospective</w:t>
            </w:r>
          </w:p>
        </w:tc>
        <w:tc>
          <w:tcPr>
            <w:tcW w:w="313" w:type="dxa"/>
            <w:shd w:val="clear" w:color="auto" w:fill="FFFFFF" w:themeFill="background1"/>
          </w:tcPr>
          <w:p w14:paraId="415AFAFA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5A5B306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3EA8B725" w14:textId="77777777" w:rsidTr="00D52E1F">
        <w:tc>
          <w:tcPr>
            <w:tcW w:w="6810" w:type="dxa"/>
            <w:gridSpan w:val="8"/>
            <w:shd w:val="clear" w:color="auto" w:fill="D9D9D9"/>
          </w:tcPr>
          <w:p w14:paraId="601BC1F1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cas-contrôle</w:t>
            </w:r>
          </w:p>
        </w:tc>
        <w:tc>
          <w:tcPr>
            <w:tcW w:w="313" w:type="dxa"/>
            <w:shd w:val="clear" w:color="auto" w:fill="FFFFFF" w:themeFill="background1"/>
          </w:tcPr>
          <w:p w14:paraId="23EC1CC9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34190384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1F7A5776" w14:textId="77777777" w:rsidTr="00D52E1F">
        <w:tc>
          <w:tcPr>
            <w:tcW w:w="6810" w:type="dxa"/>
            <w:gridSpan w:val="8"/>
            <w:shd w:val="clear" w:color="auto" w:fill="D9D9D9"/>
          </w:tcPr>
          <w:p w14:paraId="6986D84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transversale</w:t>
            </w:r>
          </w:p>
        </w:tc>
        <w:tc>
          <w:tcPr>
            <w:tcW w:w="313" w:type="dxa"/>
            <w:shd w:val="clear" w:color="auto" w:fill="FFFFFF" w:themeFill="background1"/>
          </w:tcPr>
          <w:p w14:paraId="752369AA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6A998B1A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7AEB3346" w14:textId="77777777" w:rsidTr="00D52E1F">
        <w:tc>
          <w:tcPr>
            <w:tcW w:w="6810" w:type="dxa"/>
            <w:gridSpan w:val="8"/>
            <w:shd w:val="clear" w:color="auto" w:fill="D9D9D9"/>
          </w:tcPr>
          <w:p w14:paraId="337A1CB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de cohorte rétrospective</w:t>
            </w:r>
          </w:p>
        </w:tc>
        <w:tc>
          <w:tcPr>
            <w:tcW w:w="313" w:type="dxa"/>
            <w:shd w:val="clear" w:color="auto" w:fill="FFFFFF" w:themeFill="background1"/>
          </w:tcPr>
          <w:p w14:paraId="6EAD547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0A8DBF29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3354F830" w14:textId="77777777" w:rsidTr="00D52E1F">
        <w:tc>
          <w:tcPr>
            <w:tcW w:w="6810" w:type="dxa"/>
            <w:gridSpan w:val="8"/>
            <w:shd w:val="clear" w:color="auto" w:fill="D9D9D9"/>
          </w:tcPr>
          <w:p w14:paraId="2C1B0B27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Recherche dans les bases de données médico-administratives</w:t>
            </w:r>
          </w:p>
        </w:tc>
        <w:tc>
          <w:tcPr>
            <w:tcW w:w="313" w:type="dxa"/>
            <w:shd w:val="clear" w:color="auto" w:fill="FFFFFF" w:themeFill="background1"/>
          </w:tcPr>
          <w:p w14:paraId="2487A16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0248864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4883CDD2" w14:textId="77777777" w:rsidTr="00D52E1F">
        <w:tc>
          <w:tcPr>
            <w:tcW w:w="6810" w:type="dxa"/>
            <w:gridSpan w:val="8"/>
            <w:shd w:val="clear" w:color="auto" w:fill="D9D9D9"/>
          </w:tcPr>
          <w:p w14:paraId="5DC21677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Modélisation</w:t>
            </w:r>
          </w:p>
        </w:tc>
        <w:tc>
          <w:tcPr>
            <w:tcW w:w="313" w:type="dxa"/>
            <w:shd w:val="clear" w:color="auto" w:fill="FFFFFF" w:themeFill="background1"/>
          </w:tcPr>
          <w:p w14:paraId="79E4B994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56B0679D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734AC02A" w14:textId="77777777" w:rsidTr="00D52E1F">
        <w:tc>
          <w:tcPr>
            <w:tcW w:w="6810" w:type="dxa"/>
            <w:gridSpan w:val="8"/>
            <w:shd w:val="clear" w:color="auto" w:fill="D9D9D9"/>
          </w:tcPr>
          <w:p w14:paraId="037BDEB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Série de cas</w:t>
            </w:r>
          </w:p>
        </w:tc>
        <w:tc>
          <w:tcPr>
            <w:tcW w:w="313" w:type="dxa"/>
            <w:shd w:val="clear" w:color="auto" w:fill="FFFFFF" w:themeFill="background1"/>
          </w:tcPr>
          <w:p w14:paraId="421AC0E8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17675C40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3742530B" w14:textId="77777777" w:rsidTr="00D52E1F">
        <w:tc>
          <w:tcPr>
            <w:tcW w:w="6810" w:type="dxa"/>
            <w:gridSpan w:val="8"/>
            <w:shd w:val="clear" w:color="auto" w:fill="D9D9D9"/>
          </w:tcPr>
          <w:p w14:paraId="15BAFEF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Etude qualitative</w:t>
            </w:r>
          </w:p>
        </w:tc>
        <w:tc>
          <w:tcPr>
            <w:tcW w:w="313" w:type="dxa"/>
            <w:shd w:val="clear" w:color="auto" w:fill="FFFFFF" w:themeFill="background1"/>
          </w:tcPr>
          <w:p w14:paraId="41D37523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shd w:val="clear" w:color="auto" w:fill="D9D9D9"/>
          </w:tcPr>
          <w:p w14:paraId="684196C8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0497B9EE" w14:textId="77777777" w:rsidTr="00D52E1F">
        <w:tc>
          <w:tcPr>
            <w:tcW w:w="681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0678A56A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Autre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6E93DF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3475" w:type="dxa"/>
            <w:gridSpan w:val="18"/>
            <w:vMerge/>
            <w:tcBorders>
              <w:bottom w:val="single" w:sz="4" w:space="0" w:color="auto"/>
            </w:tcBorders>
            <w:shd w:val="clear" w:color="auto" w:fill="D9D9D9"/>
          </w:tcPr>
          <w:p w14:paraId="762BACF9" w14:textId="77777777" w:rsidR="00651445" w:rsidRPr="00DE7383" w:rsidRDefault="00651445" w:rsidP="00411D59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651445" w:rsidRPr="00DE7383" w14:paraId="517379C5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C4A179" w14:textId="77777777" w:rsidR="00651445" w:rsidRPr="00DE7383" w:rsidRDefault="00651445" w:rsidP="00411D59">
            <w:pPr>
              <w:pStyle w:val="Default"/>
              <w:jc w:val="both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D52E1F" w:rsidRPr="00DE7383" w14:paraId="3F7461A0" w14:textId="77777777" w:rsidTr="00D52E1F">
        <w:tc>
          <w:tcPr>
            <w:tcW w:w="747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1DE3BF1" w14:textId="049E8FA3" w:rsidR="00D52E1F" w:rsidRPr="00DE7383" w:rsidRDefault="00D52E1F" w:rsidP="00930F98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Si analyse médico-économique : </w:t>
            </w:r>
            <w:r w:rsidR="00930F98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précisez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(</w:t>
            </w:r>
            <w:r w:rsidR="00930F98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1 choix possible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) 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br/>
            </w:r>
            <w:r w:rsidR="00930F98" w:rsidRPr="00DE7383">
              <w:rPr>
                <w:rFonts w:asciiTheme="minorHAnsi" w:hAnsiTheme="minorHAnsi"/>
                <w:bCs/>
                <w:sz w:val="20"/>
              </w:rPr>
              <w:t>Analyse coût-utilité</w:t>
            </w:r>
            <w:r w:rsidRPr="00DE7383">
              <w:rPr>
                <w:rFonts w:asciiTheme="minorHAnsi" w:hAnsiTheme="minorHAnsi"/>
                <w:bCs/>
                <w:sz w:val="20"/>
              </w:rPr>
              <w:t>, Analyse coût-efficacité, Analyse coût-bénéfices, Analyse d’impact budgétaire, Analyse de minimisation de coûts, Analyse coût-conséquence, Etude de cohorte rétrospective, Analyse coût de la maladie, Autre (précisez)</w:t>
            </w:r>
          </w:p>
        </w:tc>
        <w:tc>
          <w:tcPr>
            <w:tcW w:w="311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6135A19" w14:textId="07B1FA5B" w:rsidR="00D52E1F" w:rsidRPr="00DE7383" w:rsidRDefault="00D52E1F" w:rsidP="00411D5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  <w:tr w:rsidR="00651445" w:rsidRPr="00DE7383" w14:paraId="0ADEF10C" w14:textId="77777777" w:rsidTr="00D52E1F"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1E820" w14:textId="77777777" w:rsidR="00651445" w:rsidRDefault="00930F98" w:rsidP="00D52E1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Description de l’analyse</w:t>
            </w:r>
            <w:r w:rsidR="00D52E1F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médico-économique </w:t>
            </w:r>
            <w:r w:rsidR="00D52E1F" w:rsidRPr="00DE7383">
              <w:rPr>
                <w:rFonts w:asciiTheme="minorHAnsi" w:hAnsiTheme="minorHAnsi"/>
                <w:b/>
                <w:bCs/>
                <w:color w:val="auto"/>
              </w:rPr>
              <w:t>[</w:t>
            </w:r>
            <w:r w:rsidR="00D52E1F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max</w:t>
            </w:r>
            <w:r w:rsidR="002A6384">
              <w:rPr>
                <w:rFonts w:asciiTheme="minorHAnsi" w:hAnsiTheme="minorHAnsi"/>
                <w:b/>
                <w:bCs/>
                <w:sz w:val="20"/>
                <w:szCs w:val="22"/>
              </w:rPr>
              <w:t>.</w:t>
            </w:r>
            <w:r w:rsidR="00D52E1F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2240 caractères</w:t>
            </w:r>
            <w:r w:rsidR="00D52E1F" w:rsidRPr="00DE7383">
              <w:rPr>
                <w:rFonts w:asciiTheme="minorHAnsi" w:hAnsiTheme="minorHAnsi"/>
                <w:b/>
                <w:bCs/>
                <w:color w:val="auto"/>
              </w:rPr>
              <w:t xml:space="preserve">] </w:t>
            </w:r>
            <w:r w:rsidR="00651445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</w:p>
          <w:p w14:paraId="6ED20A38" w14:textId="4E9C031E" w:rsidR="00B83C9C" w:rsidRPr="00DE7383" w:rsidRDefault="00B83C9C" w:rsidP="00D52E1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14:paraId="798E3E35" w14:textId="77777777" w:rsidR="00AF38C9" w:rsidRDefault="00AF38C9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108"/>
        <w:gridCol w:w="145"/>
      </w:tblGrid>
      <w:tr w:rsidR="00EE0002" w:rsidRPr="00DE7383" w14:paraId="2BF67A6C" w14:textId="77777777" w:rsidTr="00C36190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DE8BE" w14:textId="3403317C" w:rsidR="00EE0002" w:rsidRPr="00DE7383" w:rsidRDefault="00EE0002" w:rsidP="00B27C02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7B558A" w:rsidRPr="00DE7383" w14:paraId="4B85D7D5" w14:textId="77777777" w:rsidTr="00C36190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50021"/>
          </w:tcPr>
          <w:p w14:paraId="286BD2E1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6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6"/>
              </w:rPr>
              <w:t>II. PROJET DE RECHERCHE</w:t>
            </w:r>
          </w:p>
        </w:tc>
      </w:tr>
      <w:tr w:rsidR="007B558A" w:rsidRPr="00DE7383" w14:paraId="22B5898C" w14:textId="77777777" w:rsidTr="00C36190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8B5D4E7" w14:textId="65CEBCF4" w:rsidR="007B558A" w:rsidRPr="00DE7383" w:rsidRDefault="007B558A" w:rsidP="00BD29D3">
            <w:pPr>
              <w:pStyle w:val="Default"/>
              <w:rPr>
                <w:rFonts w:asciiTheme="minorHAnsi" w:hAnsiTheme="minorHAnsi"/>
                <w:b/>
                <w:iCs/>
                <w:sz w:val="22"/>
              </w:rPr>
            </w:pPr>
            <w:r w:rsidRPr="00DE7383">
              <w:rPr>
                <w:rFonts w:asciiTheme="minorHAnsi" w:hAnsiTheme="minorHAnsi"/>
                <w:b/>
                <w:iCs/>
                <w:sz w:val="22"/>
              </w:rPr>
              <w:t xml:space="preserve">Rationnel (contexte et hypothèses) : [max. </w:t>
            </w:r>
            <w:r w:rsidR="00A47B0C" w:rsidRPr="00DE7383">
              <w:rPr>
                <w:rFonts w:asciiTheme="minorHAnsi" w:hAnsiTheme="minorHAnsi"/>
                <w:b/>
                <w:iCs/>
                <w:sz w:val="22"/>
              </w:rPr>
              <w:t>2240 caractères</w:t>
            </w:r>
            <w:r w:rsidR="00BD29D3">
              <w:rPr>
                <w:rFonts w:asciiTheme="minorHAnsi" w:hAnsiTheme="minorHAnsi"/>
                <w:b/>
                <w:iCs/>
                <w:sz w:val="22"/>
              </w:rPr>
              <w:t>]</w:t>
            </w:r>
          </w:p>
        </w:tc>
      </w:tr>
      <w:tr w:rsidR="007B558A" w:rsidRPr="00DE7383" w14:paraId="750B0E13" w14:textId="77777777" w:rsidTr="00C36190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A7B5B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</w:tr>
      <w:tr w:rsidR="007B558A" w:rsidRPr="00DE7383" w14:paraId="482431FA" w14:textId="77777777" w:rsidTr="00C36190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7DBB3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12"/>
              </w:rPr>
            </w:pPr>
          </w:p>
        </w:tc>
      </w:tr>
      <w:tr w:rsidR="007B558A" w:rsidRPr="00DE7383" w14:paraId="5ECDDA9C" w14:textId="77777777" w:rsidTr="00C36190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9E1665" w14:textId="19A945C6" w:rsidR="007B558A" w:rsidRPr="00DE7383" w:rsidRDefault="007B558A" w:rsidP="00077DB9">
            <w:pPr>
              <w:pStyle w:val="Default"/>
              <w:rPr>
                <w:rFonts w:asciiTheme="minorHAnsi" w:hAnsiTheme="minorHAnsi"/>
                <w:b/>
                <w:iCs/>
                <w:sz w:val="22"/>
              </w:rPr>
            </w:pPr>
            <w:r w:rsidRPr="00DE7383">
              <w:rPr>
                <w:rFonts w:asciiTheme="minorHAnsi" w:hAnsiTheme="minorHAnsi"/>
                <w:b/>
                <w:iCs/>
                <w:sz w:val="22"/>
              </w:rPr>
              <w:t xml:space="preserve">Originalité et caractère innovant : [max. </w:t>
            </w:r>
            <w:r w:rsidR="00A47B0C" w:rsidRPr="00DE7383">
              <w:rPr>
                <w:rFonts w:asciiTheme="minorHAnsi" w:hAnsiTheme="minorHAnsi"/>
                <w:b/>
                <w:iCs/>
                <w:sz w:val="22"/>
              </w:rPr>
              <w:t>1120 caractères</w:t>
            </w:r>
            <w:r w:rsidRPr="00DE7383">
              <w:rPr>
                <w:rFonts w:asciiTheme="minorHAnsi" w:hAnsiTheme="minorHAnsi"/>
                <w:b/>
                <w:iCs/>
                <w:sz w:val="22"/>
              </w:rPr>
              <w:t>]</w:t>
            </w:r>
          </w:p>
        </w:tc>
      </w:tr>
      <w:tr w:rsidR="007B558A" w:rsidRPr="00DE7383" w14:paraId="69D0743B" w14:textId="77777777" w:rsidTr="00C36190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87C2C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</w:p>
        </w:tc>
      </w:tr>
      <w:tr w:rsidR="007B558A" w:rsidRPr="00DE7383" w14:paraId="25DE9AF0" w14:textId="77777777" w:rsidTr="00C36190">
        <w:trPr>
          <w:gridAfter w:val="1"/>
          <w:wAfter w:w="145" w:type="dxa"/>
        </w:trPr>
        <w:tc>
          <w:tcPr>
            <w:tcW w:w="10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838052" w14:textId="77777777" w:rsidR="007B558A" w:rsidRPr="00DE7383" w:rsidRDefault="007B558A" w:rsidP="00B27C02">
            <w:pPr>
              <w:pStyle w:val="Default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7B558A" w:rsidRPr="00DE7383" w14:paraId="32A7E7F8" w14:textId="77777777" w:rsidTr="00C36190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EAB829" w14:textId="0342F401" w:rsidR="007B558A" w:rsidRPr="00DE7383" w:rsidRDefault="007B558A" w:rsidP="00674934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Objectif Principal : [</w:t>
            </w:r>
            <w:r w:rsidRPr="00DE7383">
              <w:rPr>
                <w:rFonts w:asciiTheme="minorHAnsi" w:hAnsiTheme="minorHAnsi"/>
                <w:b/>
                <w:iCs/>
                <w:sz w:val="22"/>
              </w:rPr>
              <w:t>max</w:t>
            </w:r>
            <w:r w:rsidR="002A6384">
              <w:rPr>
                <w:rFonts w:asciiTheme="minorHAnsi" w:hAnsiTheme="minorHAnsi"/>
                <w:b/>
                <w:iCs/>
                <w:sz w:val="22"/>
              </w:rPr>
              <w:t>.</w:t>
            </w:r>
            <w:r w:rsidRPr="00DE7383">
              <w:rPr>
                <w:rFonts w:asciiTheme="minorHAnsi" w:hAnsiTheme="minorHAnsi"/>
                <w:b/>
                <w:iCs/>
                <w:sz w:val="22"/>
              </w:rPr>
              <w:t xml:space="preserve"> </w:t>
            </w:r>
            <w:r w:rsidR="00674934" w:rsidRPr="00DE7383">
              <w:rPr>
                <w:rFonts w:asciiTheme="minorHAnsi" w:hAnsiTheme="minorHAnsi"/>
                <w:b/>
                <w:iCs/>
                <w:sz w:val="22"/>
              </w:rPr>
              <w:t>340 caractères</w:t>
            </w:r>
            <w:r w:rsidRPr="00DE7383">
              <w:rPr>
                <w:rFonts w:asciiTheme="minorHAnsi" w:hAnsiTheme="minorHAnsi"/>
                <w:b/>
                <w:iCs/>
                <w:sz w:val="22"/>
              </w:rPr>
              <w:t>]</w:t>
            </w:r>
          </w:p>
        </w:tc>
      </w:tr>
      <w:tr w:rsidR="007B558A" w:rsidRPr="00DE7383" w14:paraId="36BB5BFC" w14:textId="77777777" w:rsidTr="00C36190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ADE39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</w:p>
          <w:p w14:paraId="7AAC1555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7B558A" w:rsidRPr="00DE7383" w14:paraId="5EED332E" w14:textId="77777777" w:rsidTr="00424E8F">
        <w:trPr>
          <w:gridAfter w:val="1"/>
          <w:wAfter w:w="145" w:type="dxa"/>
        </w:trPr>
        <w:tc>
          <w:tcPr>
            <w:tcW w:w="104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825B15" w14:textId="77777777" w:rsidR="007B558A" w:rsidRPr="00DE7383" w:rsidRDefault="007B558A" w:rsidP="002E5E33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7B558A" w:rsidRPr="00DE7383" w14:paraId="17F50F64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D163F8" w14:textId="3A977B38" w:rsidR="007B558A" w:rsidRPr="00DE7383" w:rsidRDefault="007B558A" w:rsidP="0050417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Objectifs secondaires : [max</w:t>
            </w:r>
            <w:r w:rsidR="002A638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0417C" w:rsidRPr="00DE7383">
              <w:rPr>
                <w:rFonts w:asciiTheme="minorHAnsi" w:hAnsiTheme="minorHAnsi"/>
                <w:b/>
                <w:iCs/>
                <w:sz w:val="22"/>
              </w:rPr>
              <w:t>1120</w:t>
            </w:r>
            <w:r w:rsidR="00674934" w:rsidRPr="00DE7383">
              <w:rPr>
                <w:rFonts w:asciiTheme="minorHAnsi" w:hAnsiTheme="minorHAnsi"/>
                <w:b/>
                <w:iCs/>
                <w:sz w:val="22"/>
              </w:rPr>
              <w:t xml:space="preserve"> caractères</w:t>
            </w: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</w:p>
        </w:tc>
      </w:tr>
      <w:tr w:rsidR="007B558A" w:rsidRPr="00DE7383" w14:paraId="7ED7F1AC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333907" w14:textId="77777777" w:rsidR="007B558A" w:rsidRPr="00DE7383" w:rsidRDefault="007B558A" w:rsidP="002E5E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5C3131" w14:textId="1370DF4D" w:rsidR="007B558A" w:rsidRPr="00DE7383" w:rsidRDefault="007B558A" w:rsidP="002E5E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558A" w:rsidRPr="00DE7383" w14:paraId="03895E67" w14:textId="77777777" w:rsidTr="00424E8F">
        <w:tc>
          <w:tcPr>
            <w:tcW w:w="10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64171" w14:textId="509B536C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7B558A" w:rsidRPr="00DE7383" w14:paraId="2E8758CD" w14:textId="77777777" w:rsidTr="00424E8F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602C11" w14:textId="605ED74E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Critère d'évaluation principal (en lien avec l’objectif principal)</w:t>
            </w:r>
            <w:r w:rsidR="0050417C" w:rsidRPr="00DE7383">
              <w:rPr>
                <w:rFonts w:asciiTheme="minorHAnsi" w:hAnsiTheme="minorHAnsi"/>
                <w:b/>
                <w:bCs/>
                <w:sz w:val="22"/>
              </w:rPr>
              <w:t xml:space="preserve"> [</w:t>
            </w:r>
            <w:r w:rsidR="0050417C" w:rsidRPr="00DE7383">
              <w:rPr>
                <w:rFonts w:asciiTheme="minorHAnsi" w:hAnsiTheme="minorHAnsi"/>
                <w:b/>
                <w:iCs/>
                <w:sz w:val="22"/>
              </w:rPr>
              <w:t>max</w:t>
            </w:r>
            <w:r w:rsidR="002A6384">
              <w:rPr>
                <w:rFonts w:asciiTheme="minorHAnsi" w:hAnsiTheme="minorHAnsi"/>
                <w:b/>
                <w:iCs/>
                <w:sz w:val="22"/>
              </w:rPr>
              <w:t>.</w:t>
            </w:r>
            <w:r w:rsidR="0050417C" w:rsidRPr="00DE7383">
              <w:rPr>
                <w:rFonts w:asciiTheme="minorHAnsi" w:hAnsiTheme="minorHAnsi"/>
                <w:b/>
                <w:iCs/>
                <w:sz w:val="22"/>
              </w:rPr>
              <w:t xml:space="preserve"> 340 caractères]</w:t>
            </w:r>
          </w:p>
        </w:tc>
      </w:tr>
      <w:tr w:rsidR="007B558A" w:rsidRPr="00DE7383" w14:paraId="6706BCBC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7509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AA49577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558A" w:rsidRPr="00DE7383" w14:paraId="36427D37" w14:textId="77777777" w:rsidTr="00424E8F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837595" w14:textId="3176B283" w:rsidR="007B558A" w:rsidRPr="00DE7383" w:rsidRDefault="007B558A" w:rsidP="0050417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Critères d'évaluation secondaires (en lien avec les objectifs secondaires)</w:t>
            </w:r>
            <w:r w:rsidR="0050417C" w:rsidRPr="00DE7383">
              <w:rPr>
                <w:rFonts w:asciiTheme="minorHAnsi" w:hAnsiTheme="minorHAnsi"/>
                <w:b/>
                <w:bCs/>
                <w:sz w:val="22"/>
              </w:rPr>
              <w:t xml:space="preserve"> [</w:t>
            </w:r>
            <w:r w:rsidR="0050417C" w:rsidRPr="00DE7383">
              <w:rPr>
                <w:rFonts w:asciiTheme="minorHAnsi" w:hAnsiTheme="minorHAnsi"/>
                <w:b/>
                <w:iCs/>
                <w:sz w:val="22"/>
              </w:rPr>
              <w:t>max</w:t>
            </w:r>
            <w:r w:rsidR="002A6384">
              <w:rPr>
                <w:rFonts w:asciiTheme="minorHAnsi" w:hAnsiTheme="minorHAnsi"/>
                <w:b/>
                <w:iCs/>
                <w:sz w:val="22"/>
              </w:rPr>
              <w:t>.</w:t>
            </w:r>
            <w:r w:rsidR="0050417C" w:rsidRPr="00DE7383">
              <w:rPr>
                <w:rFonts w:asciiTheme="minorHAnsi" w:hAnsiTheme="minorHAnsi"/>
                <w:b/>
                <w:iCs/>
                <w:sz w:val="22"/>
              </w:rPr>
              <w:t xml:space="preserve"> 1120 caractères]</w:t>
            </w:r>
          </w:p>
        </w:tc>
      </w:tr>
      <w:tr w:rsidR="007B558A" w:rsidRPr="00DE7383" w14:paraId="46A45FCF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87A4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C25E32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558A" w:rsidRPr="00DE7383" w14:paraId="488F8406" w14:textId="77777777" w:rsidTr="00424E8F">
        <w:tc>
          <w:tcPr>
            <w:tcW w:w="105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5E23C8" w14:textId="77777777" w:rsidR="007B558A" w:rsidRPr="00DE7383" w:rsidRDefault="007B558A" w:rsidP="002E5E33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7B558A" w:rsidRPr="00DE7383" w14:paraId="65B71291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C8C840" w14:textId="2AB204E8" w:rsidR="007B558A" w:rsidRPr="00DE7383" w:rsidRDefault="00A47B0C" w:rsidP="00357F3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567E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Description des bénéfices attendus pour les patients</w:t>
            </w:r>
            <w:r w:rsidR="007B558A"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[max. 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2240 caractères</w:t>
            </w:r>
            <w:r w:rsidR="007B558A"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]</w:t>
            </w:r>
          </w:p>
        </w:tc>
      </w:tr>
      <w:tr w:rsidR="007B558A" w:rsidRPr="00DE7383" w14:paraId="11583E73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04447" w14:textId="77777777" w:rsidR="007B558A" w:rsidRPr="00DE7383" w:rsidRDefault="007B558A" w:rsidP="002E5E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B558A" w:rsidRPr="00DE7383" w14:paraId="2CE886B9" w14:textId="77777777" w:rsidTr="00424E8F">
        <w:trPr>
          <w:gridAfter w:val="1"/>
          <w:wAfter w:w="145" w:type="dxa"/>
        </w:trPr>
        <w:tc>
          <w:tcPr>
            <w:tcW w:w="10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C5228" w14:textId="47B76C5C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A52EB1" w:rsidRPr="00DE7383" w14:paraId="39C55F7C" w14:textId="77777777" w:rsidTr="00D72E68">
        <w:tc>
          <w:tcPr>
            <w:tcW w:w="6345" w:type="dxa"/>
            <w:shd w:val="clear" w:color="auto" w:fill="D9D9D9"/>
          </w:tcPr>
          <w:p w14:paraId="0345E580" w14:textId="7FFA89C7" w:rsidR="00A52EB1" w:rsidRPr="00DE7383" w:rsidRDefault="00A52EB1" w:rsidP="00D72E68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Ages concernés de la population cible :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(</w:t>
            </w:r>
            <w:r w:rsidR="00D72E68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Tous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les âges ; </w:t>
            </w:r>
            <w:r w:rsidR="00D72E68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Adulte 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; </w:t>
            </w:r>
            <w:r w:rsidR="00D72E68"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 xml:space="preserve">Adulte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8"/>
              </w:rPr>
              <w:t>et gériatrie ; Pédiatrie, Pédiatrie et adulte ; Gériatrie)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B821DFE" w14:textId="77777777" w:rsidR="00A52EB1" w:rsidRPr="00DE7383" w:rsidRDefault="00A52EB1" w:rsidP="00D8056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B558A" w:rsidRPr="00DE7383" w14:paraId="64BE8ACF" w14:textId="77777777" w:rsidTr="00424E8F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8537E7" w14:textId="7FF0E6A7" w:rsidR="007B558A" w:rsidRPr="00DE7383" w:rsidRDefault="007B558A" w:rsidP="00F42F5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Population d’étude : 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 xml:space="preserve">(Principaux critères d’inclusion </w:t>
            </w:r>
            <w:r w:rsidR="00F42F55" w:rsidRPr="00DE7383">
              <w:rPr>
                <w:rFonts w:asciiTheme="minorHAnsi" w:hAnsiTheme="minorHAnsi"/>
                <w:bCs/>
                <w:sz w:val="20"/>
              </w:rPr>
              <w:t>[</w:t>
            </w:r>
            <w:r w:rsidR="00F42F55" w:rsidRPr="00DE7383">
              <w:rPr>
                <w:rFonts w:asciiTheme="minorHAnsi" w:hAnsiTheme="minorHAnsi"/>
                <w:iCs/>
                <w:sz w:val="20"/>
              </w:rPr>
              <w:t>max</w:t>
            </w:r>
            <w:r w:rsidR="00D72E68" w:rsidRPr="00DE7383">
              <w:rPr>
                <w:rFonts w:asciiTheme="minorHAnsi" w:hAnsiTheme="minorHAnsi"/>
                <w:iCs/>
                <w:sz w:val="20"/>
              </w:rPr>
              <w:t>.</w:t>
            </w:r>
            <w:r w:rsidR="00F42F55" w:rsidRPr="00DE7383">
              <w:rPr>
                <w:rFonts w:asciiTheme="minorHAnsi" w:hAnsiTheme="minorHAnsi"/>
                <w:iCs/>
                <w:sz w:val="20"/>
              </w:rPr>
              <w:t xml:space="preserve"> 560 caractères] 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et de non inclusion</w:t>
            </w:r>
            <w:r w:rsidR="00F42F55"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 xml:space="preserve"> </w:t>
            </w:r>
            <w:r w:rsidR="00F42F55" w:rsidRPr="00DE7383">
              <w:rPr>
                <w:rFonts w:asciiTheme="minorHAnsi" w:hAnsiTheme="minorHAnsi"/>
                <w:bCs/>
                <w:sz w:val="20"/>
              </w:rPr>
              <w:t>[</w:t>
            </w:r>
            <w:r w:rsidR="00F42F55" w:rsidRPr="00DE7383">
              <w:rPr>
                <w:rFonts w:asciiTheme="minorHAnsi" w:hAnsiTheme="minorHAnsi"/>
                <w:iCs/>
                <w:sz w:val="20"/>
              </w:rPr>
              <w:t>max</w:t>
            </w:r>
            <w:r w:rsidR="00D72E68" w:rsidRPr="00DE7383">
              <w:rPr>
                <w:rFonts w:asciiTheme="minorHAnsi" w:hAnsiTheme="minorHAnsi"/>
                <w:iCs/>
                <w:sz w:val="20"/>
              </w:rPr>
              <w:t>.</w:t>
            </w:r>
            <w:r w:rsidR="00F42F55" w:rsidRPr="00DE7383">
              <w:rPr>
                <w:rFonts w:asciiTheme="minorHAnsi" w:hAnsiTheme="minorHAnsi"/>
                <w:iCs/>
                <w:sz w:val="20"/>
              </w:rPr>
              <w:t xml:space="preserve"> 560 caractères]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)</w:t>
            </w:r>
            <w:r w:rsidR="0050417C" w:rsidRPr="00DE738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</w:tr>
      <w:tr w:rsidR="007B558A" w:rsidRPr="00DE7383" w14:paraId="68239AA0" w14:textId="77777777" w:rsidTr="00424E8F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004A2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91EA819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C2D53" w:rsidRPr="00DE7383" w14:paraId="0A8A5FEC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B9546" w14:textId="77777777" w:rsidR="008C2D53" w:rsidRPr="00DE7383" w:rsidRDefault="008C2D53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8C2D53" w:rsidRPr="00DE7383" w14:paraId="6C6E7D95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98E8AC4" w14:textId="77777777" w:rsidR="008C2D53" w:rsidRPr="00DE7383" w:rsidRDefault="008C2D53" w:rsidP="00AF3C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Déroulement de la recherche</w:t>
            </w:r>
          </w:p>
        </w:tc>
      </w:tr>
      <w:tr w:rsidR="008C2D53" w:rsidRPr="00DE7383" w14:paraId="29F5E82A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AB0C" w14:textId="443D07F7" w:rsidR="008C2D53" w:rsidRPr="00DE7383" w:rsidRDefault="008C2D53" w:rsidP="00AF3C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Précisez  [max</w:t>
            </w:r>
            <w:r w:rsidR="00D72E68"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. 2240 caractères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]:</w:t>
            </w:r>
          </w:p>
          <w:p w14:paraId="2AB2D72F" w14:textId="77777777" w:rsidR="008C2D53" w:rsidRPr="00DE7383" w:rsidRDefault="008C2D53" w:rsidP="00AF3C14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B558A" w:rsidRPr="00DE7383" w14:paraId="6495635A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EFDA45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Cs/>
                <w:color w:val="auto"/>
                <w:sz w:val="12"/>
                <w:szCs w:val="12"/>
              </w:rPr>
            </w:pPr>
          </w:p>
        </w:tc>
      </w:tr>
      <w:tr w:rsidR="007B558A" w:rsidRPr="00DE7383" w14:paraId="01E2F861" w14:textId="77777777" w:rsidTr="00424E8F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2116F2D" w14:textId="57CDA26E" w:rsidR="007B558A" w:rsidRPr="00DE7383" w:rsidRDefault="007B558A" w:rsidP="00503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Plan expérimental : [Cochez et précisez, max</w:t>
            </w:r>
            <w:r w:rsidR="00D72E68"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0377B"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5000</w:t>
            </w:r>
            <w:r w:rsidR="0050417C"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0377B"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caractères</w:t>
            </w: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]</w:t>
            </w:r>
          </w:p>
        </w:tc>
      </w:tr>
      <w:tr w:rsidR="007B558A" w:rsidRPr="00DE7383" w14:paraId="04608E3B" w14:textId="77777777" w:rsidTr="00424E8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F4B58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  <w:szCs w:val="22"/>
              </w:rPr>
              <w:t>Précisez :</w:t>
            </w:r>
          </w:p>
          <w:p w14:paraId="11DA7253" w14:textId="77777777" w:rsidR="007B558A" w:rsidRPr="00DE7383" w:rsidRDefault="007B558A" w:rsidP="00B2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5CC12A9" w14:textId="77777777" w:rsidR="00AD1D32" w:rsidRPr="00DE7383" w:rsidRDefault="00AD1D32" w:rsidP="00AD1D32">
      <w:pPr>
        <w:pStyle w:val="Default"/>
        <w:rPr>
          <w:rFonts w:asciiTheme="minorHAnsi" w:hAnsiTheme="minorHAnsi"/>
          <w:bCs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701"/>
        <w:gridCol w:w="1099"/>
        <w:gridCol w:w="1470"/>
        <w:gridCol w:w="1543"/>
        <w:gridCol w:w="252"/>
        <w:gridCol w:w="1024"/>
        <w:gridCol w:w="424"/>
        <w:gridCol w:w="719"/>
        <w:gridCol w:w="740"/>
        <w:gridCol w:w="102"/>
      </w:tblGrid>
      <w:tr w:rsidR="00B81022" w:rsidRPr="00DE7383" w14:paraId="0B0D3E87" w14:textId="77777777" w:rsidTr="00674934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AF59978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</w:rPr>
              <w:t>Si groupe comparateur :</w:t>
            </w:r>
          </w:p>
        </w:tc>
      </w:tr>
      <w:tr w:rsidR="00B81022" w:rsidRPr="00DE7383" w14:paraId="1193AD1A" w14:textId="77777777" w:rsidTr="00674934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162481C9" w14:textId="4A80EE50" w:rsidR="00B81022" w:rsidRPr="00DE7383" w:rsidRDefault="00B81022" w:rsidP="000C1AC9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  <w:r w:rsidRPr="00DE7383">
              <w:rPr>
                <w:rFonts w:asciiTheme="minorHAnsi" w:hAnsiTheme="minorHAnsi"/>
                <w:bCs/>
                <w:sz w:val="22"/>
              </w:rPr>
              <w:t>Groupe expérimental : [précisez</w:t>
            </w:r>
            <w:r w:rsidR="00357F30" w:rsidRPr="00DE7383">
              <w:rPr>
                <w:rFonts w:asciiTheme="minorHAnsi" w:hAnsiTheme="minorHAnsi"/>
                <w:bCs/>
                <w:sz w:val="22"/>
              </w:rPr>
              <w:t>,</w:t>
            </w:r>
            <w:r w:rsidRPr="00DE7383">
              <w:rPr>
                <w:rFonts w:asciiTheme="minorHAnsi" w:hAnsiTheme="minorHAnsi"/>
                <w:bCs/>
                <w:sz w:val="22"/>
              </w:rPr>
              <w:t xml:space="preserve"> max</w:t>
            </w:r>
            <w:r w:rsidR="00357F30" w:rsidRPr="00DE7383">
              <w:rPr>
                <w:rFonts w:asciiTheme="minorHAnsi" w:hAnsiTheme="minorHAnsi"/>
                <w:bCs/>
                <w:sz w:val="22"/>
              </w:rPr>
              <w:t>.</w:t>
            </w:r>
            <w:r w:rsidRPr="00DE7383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C1AC9" w:rsidRPr="00DE7383">
              <w:rPr>
                <w:rFonts w:asciiTheme="minorHAnsi" w:hAnsiTheme="minorHAnsi"/>
                <w:bCs/>
                <w:sz w:val="22"/>
              </w:rPr>
              <w:t>340 caractères</w:t>
            </w:r>
            <w:r w:rsidRPr="00DE7383">
              <w:rPr>
                <w:rFonts w:asciiTheme="minorHAnsi" w:hAnsiTheme="minorHAnsi"/>
                <w:bCs/>
                <w:sz w:val="22"/>
              </w:rPr>
              <w:t>]</w:t>
            </w:r>
          </w:p>
        </w:tc>
      </w:tr>
      <w:tr w:rsidR="00B81022" w:rsidRPr="00DE7383" w14:paraId="3F4DDA98" w14:textId="77777777" w:rsidTr="00674934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96470F2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4D4DDE16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12805493" w14:textId="77777777" w:rsidTr="00674934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28C7C293" w14:textId="47A907DF" w:rsidR="00B81022" w:rsidRPr="00DE7383" w:rsidRDefault="00B81022" w:rsidP="00357F3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  <w:r w:rsidRPr="00DE7383">
              <w:rPr>
                <w:rFonts w:asciiTheme="minorHAnsi" w:hAnsiTheme="minorHAnsi"/>
                <w:bCs/>
                <w:sz w:val="22"/>
              </w:rPr>
              <w:t xml:space="preserve">Groupe contrôle : </w:t>
            </w:r>
            <w:r w:rsidR="000C1AC9" w:rsidRPr="00DE7383">
              <w:rPr>
                <w:rFonts w:asciiTheme="minorHAnsi" w:hAnsiTheme="minorHAnsi"/>
                <w:bCs/>
                <w:sz w:val="22"/>
              </w:rPr>
              <w:t>[précisez</w:t>
            </w:r>
            <w:r w:rsidR="00357F30" w:rsidRPr="00DE7383">
              <w:rPr>
                <w:rFonts w:asciiTheme="minorHAnsi" w:hAnsiTheme="minorHAnsi"/>
                <w:bCs/>
                <w:sz w:val="22"/>
              </w:rPr>
              <w:t>,</w:t>
            </w:r>
            <w:r w:rsidR="000C1AC9" w:rsidRPr="00DE7383">
              <w:rPr>
                <w:rFonts w:asciiTheme="minorHAnsi" w:hAnsiTheme="minorHAnsi"/>
                <w:bCs/>
                <w:sz w:val="22"/>
              </w:rPr>
              <w:t xml:space="preserve"> max</w:t>
            </w:r>
            <w:r w:rsidR="00357F30" w:rsidRPr="00DE7383">
              <w:rPr>
                <w:rFonts w:asciiTheme="minorHAnsi" w:hAnsiTheme="minorHAnsi"/>
                <w:bCs/>
                <w:sz w:val="22"/>
              </w:rPr>
              <w:t>.</w:t>
            </w:r>
            <w:r w:rsidR="00D72E68" w:rsidRPr="00DE7383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0C1AC9" w:rsidRPr="00DE7383">
              <w:rPr>
                <w:rFonts w:asciiTheme="minorHAnsi" w:hAnsiTheme="minorHAnsi"/>
                <w:bCs/>
                <w:sz w:val="22"/>
              </w:rPr>
              <w:t>340 caractères]</w:t>
            </w:r>
          </w:p>
        </w:tc>
      </w:tr>
      <w:tr w:rsidR="00B81022" w:rsidRPr="00DE7383" w14:paraId="708991C3" w14:textId="77777777" w:rsidTr="00674934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03956B4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12C0264A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A37AFC" w:rsidRPr="00DE7383" w14:paraId="14783B2F" w14:textId="77777777" w:rsidTr="00A37AFC">
        <w:tc>
          <w:tcPr>
            <w:tcW w:w="73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1C2BF197" w14:textId="41EE67BD" w:rsidR="00A37AFC" w:rsidRPr="00DE7383" w:rsidRDefault="00A37AFC" w:rsidP="00357F30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Durée de participation de chaque patient :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CDFE59A" w14:textId="77777777" w:rsidR="00A37AFC" w:rsidRPr="00DE7383" w:rsidRDefault="00A37AFC" w:rsidP="00A37AFC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mois</w:t>
            </w:r>
          </w:p>
        </w:tc>
      </w:tr>
      <w:tr w:rsidR="00A37AFC" w:rsidRPr="00DE7383" w14:paraId="42389A60" w14:textId="77777777" w:rsidTr="00A37AFC">
        <w:tc>
          <w:tcPr>
            <w:tcW w:w="73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638345A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Durée prévisionnelle de recrutement (DUR) :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3E14E241" w14:textId="77777777" w:rsidR="00A37AFC" w:rsidRPr="00DE7383" w:rsidRDefault="00A37AFC" w:rsidP="00A37AFC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mois</w:t>
            </w:r>
          </w:p>
        </w:tc>
      </w:tr>
      <w:tr w:rsidR="00A37AFC" w:rsidRPr="00DE7383" w14:paraId="26B6D46A" w14:textId="77777777" w:rsidTr="00A37AFC">
        <w:tc>
          <w:tcPr>
            <w:tcW w:w="73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108728A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Durée totale de la recherche 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2C2F1EA1" w14:textId="77777777" w:rsidR="00A37AFC" w:rsidRPr="00DE7383" w:rsidRDefault="00A37AFC" w:rsidP="00A37AFC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mois</w:t>
            </w:r>
          </w:p>
        </w:tc>
      </w:tr>
      <w:tr w:rsidR="00A37AFC" w:rsidRPr="00DE7383" w14:paraId="3FD76D00" w14:textId="77777777" w:rsidTr="00A37AFC">
        <w:tc>
          <w:tcPr>
            <w:tcW w:w="73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4EFFBCC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Nombre de patients à recruter / observations prévues </w:t>
            </w: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</w:rPr>
              <w:t>(NP)</w:t>
            </w:r>
            <w:r w:rsidRPr="00DE7383">
              <w:rPr>
                <w:rFonts w:asciiTheme="minorHAnsi" w:hAnsiTheme="minorHAnsi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43F8EE36" w14:textId="77777777" w:rsidR="00A37AFC" w:rsidRPr="00DE7383" w:rsidRDefault="00A37AFC" w:rsidP="00A37AFC">
            <w:pPr>
              <w:pStyle w:val="Default"/>
              <w:jc w:val="righ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</w:tr>
      <w:tr w:rsidR="00A37AFC" w:rsidRPr="00DE7383" w14:paraId="56FBC4A5" w14:textId="77777777" w:rsidTr="00A37AFC">
        <w:trPr>
          <w:trHeight w:val="317"/>
        </w:trPr>
        <w:tc>
          <w:tcPr>
            <w:tcW w:w="10598" w:type="dxa"/>
            <w:gridSpan w:val="11"/>
            <w:shd w:val="clear" w:color="auto" w:fill="D9D9D9" w:themeFill="background1" w:themeFillShade="D9"/>
          </w:tcPr>
          <w:p w14:paraId="467D7B9B" w14:textId="31AB2A00" w:rsidR="00A37AFC" w:rsidRPr="00DE7383" w:rsidRDefault="00A37AFC" w:rsidP="002A6384">
            <w:pPr>
              <w:pStyle w:val="Default"/>
              <w:tabs>
                <w:tab w:val="left" w:pos="1125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Justification de la taille de l’échantillon [max</w:t>
            </w:r>
            <w:r w:rsidR="004A6407" w:rsidRPr="00DE7383">
              <w:rPr>
                <w:rFonts w:asciiTheme="minorHAnsi" w:hAnsiTheme="minorHAnsi"/>
                <w:b/>
                <w:bCs/>
                <w:sz w:val="22"/>
              </w:rPr>
              <w:t xml:space="preserve">. </w:t>
            </w:r>
            <w:r w:rsidR="005D3B3E" w:rsidRPr="00DE7383">
              <w:rPr>
                <w:rFonts w:asciiTheme="minorHAnsi" w:hAnsiTheme="minorHAnsi"/>
                <w:b/>
                <w:bCs/>
                <w:sz w:val="22"/>
              </w:rPr>
              <w:t>2000 caractères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]</w:t>
            </w:r>
          </w:p>
        </w:tc>
      </w:tr>
      <w:tr w:rsidR="00A37AFC" w:rsidRPr="00DE7383" w14:paraId="1BD5FF66" w14:textId="77777777" w:rsidTr="00A37AFC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3B3D7E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756E198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A37AFC" w:rsidRPr="00DE7383" w14:paraId="3990C150" w14:textId="77777777" w:rsidTr="00A37AFC">
        <w:trPr>
          <w:trHeight w:val="20"/>
        </w:trPr>
        <w:tc>
          <w:tcPr>
            <w:tcW w:w="10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3BE1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B81022" w:rsidRPr="00DE7383" w14:paraId="19FD5509" w14:textId="77777777" w:rsidTr="005D3B3E">
        <w:trPr>
          <w:trHeight w:val="317"/>
        </w:trPr>
        <w:tc>
          <w:tcPr>
            <w:tcW w:w="903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76A4F8" w14:textId="39975F83" w:rsidR="00B81022" w:rsidRPr="00DE7383" w:rsidRDefault="00B81022" w:rsidP="004A6407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Nombre de patients</w:t>
            </w:r>
            <w:r w:rsidR="00D243E5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à recruter</w:t>
            </w:r>
            <w:r w:rsidR="004A6407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ou </w:t>
            </w:r>
            <w:r w:rsidR="00D03FA4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Nombre d’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observations</w:t>
            </w:r>
            <w:r w:rsidR="009131CF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prévues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/ mois / centre </w:t>
            </w:r>
            <w:r w:rsidRPr="00DE7383">
              <w:rPr>
                <w:rFonts w:asciiTheme="minorHAnsi" w:hAnsiTheme="minorHAnsi"/>
                <w:b/>
                <w:bCs/>
                <w:sz w:val="18"/>
                <w:szCs w:val="18"/>
              </w:rPr>
              <w:t>((NP/DUR)/NC)</w:t>
            </w: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4A6407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valeur calculée à partir des informations recueillies auprès des centres </w:t>
            </w:r>
            <w:proofErr w:type="gramStart"/>
            <w:r w:rsidR="004A6407"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t>investigateurs</w:t>
            </w:r>
            <w:proofErr w:type="gramEnd"/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br/>
            </w:r>
            <w:r w:rsidRPr="00DE7383">
              <w:rPr>
                <w:rFonts w:asciiTheme="minorHAnsi" w:hAnsiTheme="minorHAnsi"/>
                <w:i/>
                <w:iCs/>
                <w:sz w:val="20"/>
                <w:szCs w:val="22"/>
              </w:rPr>
              <w:t>[2 chiffres + justification si plus de 2 patients/mois/centre]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38A4C" w14:textId="77777777" w:rsidR="00B81022" w:rsidRPr="00DE7383" w:rsidRDefault="00B81022" w:rsidP="00122242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1022" w:rsidRPr="00DE7383" w14:paraId="62CDE65D" w14:textId="77777777" w:rsidTr="005D3B3E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6B4026D" w14:textId="0E7716BF" w:rsidR="00B81022" w:rsidRPr="00DE7383" w:rsidRDefault="00B81022" w:rsidP="002A6384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Justifiez</w:t>
            </w:r>
            <w:r w:rsidR="00D03FA4" w:rsidRPr="00DE7383">
              <w:rPr>
                <w:rFonts w:asciiTheme="minorHAnsi" w:hAnsiTheme="minorHAnsi"/>
                <w:bCs/>
                <w:sz w:val="20"/>
              </w:rPr>
              <w:t xml:space="preserve"> si plus de 2 patients/mois/centre</w:t>
            </w:r>
            <w:r w:rsidR="004A6407" w:rsidRPr="00DE7383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4A6407" w:rsidRPr="00DE7383">
              <w:rPr>
                <w:rFonts w:asciiTheme="minorHAnsi" w:hAnsiTheme="minorHAnsi"/>
                <w:bCs/>
                <w:sz w:val="22"/>
              </w:rPr>
              <w:t>[max. 2000 caractères]</w:t>
            </w:r>
            <w:r w:rsidRPr="00DE7383">
              <w:rPr>
                <w:rFonts w:asciiTheme="minorHAnsi" w:hAnsiTheme="minorHAnsi"/>
                <w:bCs/>
                <w:sz w:val="20"/>
              </w:rPr>
              <w:t xml:space="preserve"> : </w:t>
            </w:r>
          </w:p>
        </w:tc>
      </w:tr>
      <w:tr w:rsidR="00A37AFC" w:rsidRPr="00DE7383" w14:paraId="521AF810" w14:textId="77777777" w:rsidTr="00A37AFC">
        <w:trPr>
          <w:gridAfter w:val="1"/>
          <w:wAfter w:w="102" w:type="dxa"/>
          <w:trHeight w:val="85"/>
        </w:trPr>
        <w:tc>
          <w:tcPr>
            <w:tcW w:w="1049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263DB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A37AFC" w:rsidRPr="00DE7383" w14:paraId="448749C1" w14:textId="77777777" w:rsidTr="005D3B3E"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68A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Centres d’inclusion (NC) :</w:t>
            </w:r>
          </w:p>
        </w:tc>
      </w:tr>
      <w:tr w:rsidR="00A37AFC" w:rsidRPr="00DE7383" w14:paraId="50E1D985" w14:textId="77777777" w:rsidTr="005D3B3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53EA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>Investigateurs &amp; nombre attendu de patients éligibles, par établissement, par région et à l’étranger le cas échéant</w:t>
            </w:r>
            <w:r w:rsidRPr="00DE7383">
              <w:rPr>
                <w:rFonts w:asciiTheme="minorHAnsi" w:hAnsiTheme="minorHAnsi"/>
                <w:bCs/>
                <w:sz w:val="20"/>
                <w:szCs w:val="22"/>
              </w:rPr>
              <w:t xml:space="preserve"> – </w:t>
            </w: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La note d’information ministérielle stipule que le remplissage précis ET exhaustif de ce tableau constitue un critère de recevabilité de la lettre d’intention</w:t>
            </w:r>
          </w:p>
        </w:tc>
      </w:tr>
      <w:tr w:rsidR="00A37AFC" w:rsidRPr="00DE7383" w14:paraId="0775E2D1" w14:textId="77777777" w:rsidTr="005D3B3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2B463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Nom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AEF11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 xml:space="preserve">Hôpital /Groupe Hospitalier </w:t>
            </w:r>
            <w:r w:rsidRPr="00DE7383">
              <w:rPr>
                <w:rStyle w:val="Appelnotedebasdep"/>
                <w:rFonts w:asciiTheme="minorHAnsi" w:hAnsiTheme="minorHAnsi"/>
                <w:bCs/>
                <w:color w:val="auto"/>
                <w:sz w:val="16"/>
                <w:szCs w:val="18"/>
              </w:rPr>
              <w:footnoteReference w:id="4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4B36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Ville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2AC5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Spécialité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609E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Mail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C41E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Téléphone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9E13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Recrutement attendu / mois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2A73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Cs/>
                <w:sz w:val="16"/>
                <w:szCs w:val="18"/>
              </w:rPr>
              <w:t>Total</w:t>
            </w:r>
          </w:p>
        </w:tc>
      </w:tr>
      <w:tr w:rsidR="00A37AFC" w:rsidRPr="00DE7383" w14:paraId="0645ECD1" w14:textId="77777777" w:rsidTr="00752302">
        <w:trPr>
          <w:trHeight w:val="20"/>
        </w:trPr>
        <w:tc>
          <w:tcPr>
            <w:tcW w:w="1059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B2CE3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/>
                <w:bCs/>
                <w:sz w:val="16"/>
                <w:szCs w:val="18"/>
              </w:rPr>
              <w:t>Ile-de-France (regrouper par établissement)</w:t>
            </w:r>
          </w:p>
        </w:tc>
      </w:tr>
      <w:tr w:rsidR="00A37AFC" w:rsidRPr="00DE7383" w14:paraId="6E5797C8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9AB41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B51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02D13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0020B68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0206E51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D902003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D290E2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2B120BB3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60085A95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66D7F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89A1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44D05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2F94DD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512BAF0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13E5B64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6E8E470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63481988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54B2C80F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800B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263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840D1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017B443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70F45428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684D777E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7EEE16FA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0EF47ED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268A210E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B1CC0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130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A4185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65469F0A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61502FE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C499E2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F445E9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4CEC767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6D6B00D8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2DDC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3881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A7CD6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6C80422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0F76FE6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630A1C51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15ED2F0A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47323D6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1B6E22B4" w14:textId="77777777" w:rsidTr="00752302">
        <w:trPr>
          <w:trHeight w:val="20"/>
        </w:trPr>
        <w:tc>
          <w:tcPr>
            <w:tcW w:w="10598" w:type="dxa"/>
            <w:gridSpan w:val="11"/>
            <w:shd w:val="clear" w:color="auto" w:fill="D9D9D9" w:themeFill="background1" w:themeFillShade="D9"/>
          </w:tcPr>
          <w:p w14:paraId="3D0C498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/>
                <w:bCs/>
                <w:sz w:val="16"/>
                <w:szCs w:val="18"/>
              </w:rPr>
              <w:t>Hors Ile-de-France</w:t>
            </w:r>
          </w:p>
        </w:tc>
      </w:tr>
      <w:tr w:rsidR="00A37AFC" w:rsidRPr="00DE7383" w14:paraId="4C559305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36189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85A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23DF5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23BEDD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1021087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E4D594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867A3AE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1AFF39B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1230E5F2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5FE7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A274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D519F4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351690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25360A28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25305C4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4B4FD42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508B7C6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4467E763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F23CE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F29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C16D6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648FFD1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02EE151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02AB8E6A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A832C7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654C8A7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5CA49554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49C8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5BF88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E1B21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607A664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52B2EC5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35229091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0A10C9E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411EFB8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25855279" w14:textId="77777777" w:rsidTr="00752302">
        <w:trPr>
          <w:trHeight w:val="20"/>
        </w:trPr>
        <w:tc>
          <w:tcPr>
            <w:tcW w:w="10598" w:type="dxa"/>
            <w:gridSpan w:val="11"/>
            <w:shd w:val="clear" w:color="auto" w:fill="D9D9D9" w:themeFill="background1" w:themeFillShade="D9"/>
          </w:tcPr>
          <w:p w14:paraId="31019A33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E7383">
              <w:rPr>
                <w:rFonts w:asciiTheme="minorHAnsi" w:hAnsiTheme="minorHAnsi"/>
                <w:b/>
                <w:bCs/>
                <w:sz w:val="16"/>
                <w:szCs w:val="18"/>
              </w:rPr>
              <w:t>Etranger</w:t>
            </w:r>
          </w:p>
        </w:tc>
      </w:tr>
      <w:tr w:rsidR="00A37AFC" w:rsidRPr="00DE7383" w14:paraId="3C8124AB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B9AB6D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224E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ADC8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88B3136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7EEBBC5B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34A5E3CC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5B20E2F2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17AF55F4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A37AFC" w:rsidRPr="00DE7383" w14:paraId="2CDA7979" w14:textId="77777777" w:rsidTr="005D3B3E">
        <w:trPr>
          <w:trHeight w:val="20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688259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D5C15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A283F8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56ADA1FA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795" w:type="dxa"/>
            <w:gridSpan w:val="2"/>
            <w:shd w:val="clear" w:color="auto" w:fill="FFFFFF" w:themeFill="background1"/>
          </w:tcPr>
          <w:p w14:paraId="5E2BC857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50B1873F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 w:themeFill="background1"/>
          </w:tcPr>
          <w:p w14:paraId="459E6D54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 w:themeFill="background1"/>
          </w:tcPr>
          <w:p w14:paraId="69D50981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B81022" w:rsidRPr="00DE7383" w14:paraId="2021904C" w14:textId="77777777" w:rsidTr="00A37AFC">
        <w:trPr>
          <w:gridAfter w:val="1"/>
          <w:wAfter w:w="102" w:type="dxa"/>
          <w:trHeight w:val="20"/>
        </w:trPr>
        <w:tc>
          <w:tcPr>
            <w:tcW w:w="10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0B64AA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B81022" w:rsidRPr="00DE7383" w14:paraId="79997501" w14:textId="77777777" w:rsidTr="005D3B3E">
        <w:trPr>
          <w:trHeight w:val="317"/>
        </w:trPr>
        <w:tc>
          <w:tcPr>
            <w:tcW w:w="1059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A97279" w14:textId="766D1DC4" w:rsidR="00B81022" w:rsidRPr="00DE7383" w:rsidRDefault="00B81022" w:rsidP="00357F30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Participation d’un réseau de recherche [max</w:t>
            </w:r>
            <w:r w:rsidR="00357F30" w:rsidRPr="00DE7383">
              <w:rPr>
                <w:rFonts w:asciiTheme="minorHAnsi" w:hAnsiTheme="minorHAnsi"/>
                <w:b/>
                <w:bCs/>
                <w:sz w:val="22"/>
              </w:rPr>
              <w:t>.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357F30" w:rsidRPr="00DE7383">
              <w:rPr>
                <w:rFonts w:asciiTheme="minorHAnsi" w:hAnsiTheme="minorHAnsi"/>
                <w:b/>
                <w:bCs/>
                <w:sz w:val="22"/>
              </w:rPr>
              <w:t>230 caractères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]</w:t>
            </w:r>
          </w:p>
        </w:tc>
      </w:tr>
      <w:tr w:rsidR="00B81022" w:rsidRPr="00DE7383" w14:paraId="225E119E" w14:textId="77777777" w:rsidTr="005D3B3E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2A9A88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70770DEC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002C6114" w14:textId="77777777" w:rsidTr="005D3B3E">
        <w:trPr>
          <w:trHeight w:val="20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D6B00B" w14:textId="77777777" w:rsidR="00B81022" w:rsidRPr="00DE7383" w:rsidRDefault="00B81022" w:rsidP="00080FC2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B81022" w:rsidRPr="00DE7383" w14:paraId="09C3DD71" w14:textId="77777777" w:rsidTr="005D3B3E">
        <w:trPr>
          <w:trHeight w:val="317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4EFE4" w14:textId="3889E39E" w:rsidR="00B81022" w:rsidRPr="00DE7383" w:rsidRDefault="00B81022" w:rsidP="00357F30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Participation de partenaires industriels </w:t>
            </w:r>
            <w:r w:rsidR="004441A5" w:rsidRPr="00DE7383">
              <w:rPr>
                <w:rFonts w:asciiTheme="minorHAnsi" w:hAnsiTheme="minorHAnsi"/>
                <w:b/>
                <w:bCs/>
                <w:sz w:val="22"/>
              </w:rPr>
              <w:t xml:space="preserve">(courrier signé obligatoire en annexe) 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[</w:t>
            </w:r>
            <w:r w:rsidR="00357F30" w:rsidRPr="00DE7383">
              <w:rPr>
                <w:rFonts w:asciiTheme="minorHAnsi" w:hAnsiTheme="minorHAnsi"/>
                <w:b/>
                <w:bCs/>
                <w:sz w:val="22"/>
              </w:rPr>
              <w:t>max. 450 caractères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]</w:t>
            </w:r>
          </w:p>
        </w:tc>
      </w:tr>
      <w:tr w:rsidR="00B81022" w:rsidRPr="00DE7383" w14:paraId="00329491" w14:textId="77777777" w:rsidTr="005D3B3E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A12F139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03BCE1E4" w14:textId="77777777" w:rsidR="00B81022" w:rsidRPr="00DE7383" w:rsidRDefault="00B81022" w:rsidP="007841CB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7AA9D8F4" w14:textId="77777777" w:rsidTr="005D3B3E">
        <w:trPr>
          <w:trHeight w:val="20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7A1CA6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B81022" w:rsidRPr="00DE7383" w14:paraId="347DAB7D" w14:textId="77777777" w:rsidTr="005D3B3E">
        <w:trPr>
          <w:trHeight w:val="317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51042" w14:textId="2E32F317" w:rsidR="00B81022" w:rsidRPr="00DE7383" w:rsidRDefault="00B81022" w:rsidP="001E1584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Autres éléments garantissant la faisabilité du projet : [</w:t>
            </w:r>
            <w:r w:rsidR="00357F30" w:rsidRPr="00DE7383">
              <w:rPr>
                <w:rFonts w:asciiTheme="minorHAnsi" w:hAnsiTheme="minorHAnsi"/>
                <w:b/>
                <w:bCs/>
                <w:sz w:val="22"/>
              </w:rPr>
              <w:t>max. 450 caractères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]</w:t>
            </w:r>
          </w:p>
        </w:tc>
      </w:tr>
      <w:tr w:rsidR="00B81022" w:rsidRPr="00DE7383" w14:paraId="7A515372" w14:textId="77777777" w:rsidTr="005D3B3E">
        <w:trPr>
          <w:trHeight w:val="317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428A962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36F6FFAD" w14:textId="77777777" w:rsidR="00C65E73" w:rsidRPr="00DE7383" w:rsidRDefault="00C65E73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3CBB58FA" w14:textId="77777777" w:rsidR="00C65E73" w:rsidRPr="00DE7383" w:rsidRDefault="00C65E73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CFB3A72" w14:textId="77777777" w:rsidR="007A53E5" w:rsidRPr="00DE7383" w:rsidRDefault="007A53E5" w:rsidP="002965DD">
      <w:pPr>
        <w:pStyle w:val="Default"/>
        <w:rPr>
          <w:rFonts w:asciiTheme="minorHAnsi" w:hAnsiTheme="minorHAnsi"/>
          <w:bCs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7"/>
        <w:gridCol w:w="625"/>
        <w:gridCol w:w="716"/>
      </w:tblGrid>
      <w:tr w:rsidR="002965DD" w:rsidRPr="00DE7383" w14:paraId="57FA5823" w14:textId="77777777" w:rsidTr="005D3B3E">
        <w:tc>
          <w:tcPr>
            <w:tcW w:w="9257" w:type="dxa"/>
            <w:shd w:val="clear" w:color="auto" w:fill="D9D9D9"/>
          </w:tcPr>
          <w:p w14:paraId="6CFDEEF8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64C58BD7" w14:textId="77777777" w:rsidR="002965DD" w:rsidRPr="00DE7383" w:rsidRDefault="002965DD" w:rsidP="00AD1D3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9298BE" w14:textId="77777777" w:rsidR="002965DD" w:rsidRPr="00DE7383" w:rsidRDefault="002965DD" w:rsidP="00AD1D3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Non</w:t>
            </w:r>
          </w:p>
        </w:tc>
      </w:tr>
      <w:tr w:rsidR="002965DD" w:rsidRPr="00DE7383" w14:paraId="3C850B50" w14:textId="77777777" w:rsidTr="005D3B3E">
        <w:tc>
          <w:tcPr>
            <w:tcW w:w="9257" w:type="dxa"/>
            <w:shd w:val="clear" w:color="auto" w:fill="D9D9D9"/>
          </w:tcPr>
          <w:p w14:paraId="3A140983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Le projet est-il déjà autorisé par le CPP et l’ANSM ?</w:t>
            </w:r>
          </w:p>
        </w:tc>
        <w:tc>
          <w:tcPr>
            <w:tcW w:w="625" w:type="dxa"/>
            <w:shd w:val="clear" w:color="auto" w:fill="FFFFFF" w:themeFill="background1"/>
          </w:tcPr>
          <w:p w14:paraId="2DBDB56A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14:paraId="61E580A4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965DD" w:rsidRPr="00DE7383" w14:paraId="43EFDC48" w14:textId="77777777" w:rsidTr="005D3B3E">
        <w:tc>
          <w:tcPr>
            <w:tcW w:w="9257" w:type="dxa"/>
            <w:shd w:val="clear" w:color="auto" w:fill="D9D9D9"/>
          </w:tcPr>
          <w:p w14:paraId="570FDFF1" w14:textId="77777777" w:rsidR="002965DD" w:rsidRPr="00DE7383" w:rsidRDefault="002965DD" w:rsidP="002965D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Les inclusions ont-elles démarré ? </w:t>
            </w:r>
          </w:p>
        </w:tc>
        <w:tc>
          <w:tcPr>
            <w:tcW w:w="625" w:type="dxa"/>
            <w:shd w:val="clear" w:color="auto" w:fill="auto"/>
          </w:tcPr>
          <w:p w14:paraId="170EFF43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14:paraId="35637798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965DD" w:rsidRPr="00DE7383" w14:paraId="2C0A3081" w14:textId="77777777" w:rsidTr="005D3B3E">
        <w:tc>
          <w:tcPr>
            <w:tcW w:w="9257" w:type="dxa"/>
            <w:shd w:val="clear" w:color="auto" w:fill="D9D9D9"/>
          </w:tcPr>
          <w:p w14:paraId="63E29CBB" w14:textId="07B9047E" w:rsidR="002965DD" w:rsidRPr="00DE7383" w:rsidRDefault="00B32AA5" w:rsidP="00357F3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Si oui,</w:t>
            </w:r>
            <w:r w:rsidR="002965DD"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nombre d’inclusions au 01/</w:t>
            </w:r>
            <w:r w:rsidR="00357F30"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10</w:t>
            </w:r>
            <w:r w:rsidR="002965DD"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/20</w:t>
            </w:r>
            <w:r w:rsidR="00CF09A5"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21</w:t>
            </w: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07A3A554" w14:textId="77777777" w:rsidR="002965DD" w:rsidRPr="00DE7383" w:rsidRDefault="002965DD" w:rsidP="00AD1D3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1DF3860E" w14:textId="77777777" w:rsidR="002965DD" w:rsidRPr="00DE7383" w:rsidRDefault="002965DD" w:rsidP="002965DD">
      <w:pPr>
        <w:pStyle w:val="Default"/>
        <w:rPr>
          <w:rFonts w:asciiTheme="minorHAnsi" w:hAnsiTheme="minorHAnsi"/>
          <w:bCs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5"/>
        <w:gridCol w:w="991"/>
        <w:gridCol w:w="242"/>
        <w:gridCol w:w="602"/>
        <w:gridCol w:w="72"/>
        <w:gridCol w:w="88"/>
        <w:gridCol w:w="162"/>
        <w:gridCol w:w="946"/>
        <w:gridCol w:w="1345"/>
        <w:gridCol w:w="499"/>
        <w:gridCol w:w="392"/>
        <w:gridCol w:w="1160"/>
        <w:gridCol w:w="1285"/>
        <w:gridCol w:w="22"/>
        <w:gridCol w:w="77"/>
        <w:gridCol w:w="625"/>
        <w:gridCol w:w="566"/>
        <w:gridCol w:w="8"/>
        <w:gridCol w:w="40"/>
        <w:gridCol w:w="102"/>
      </w:tblGrid>
      <w:tr w:rsidR="008C2113" w:rsidRPr="00DE7383" w14:paraId="24DE8341" w14:textId="77777777" w:rsidTr="00424E8F">
        <w:tc>
          <w:tcPr>
            <w:tcW w:w="9257" w:type="dxa"/>
            <w:gridSpan w:val="16"/>
            <w:shd w:val="clear" w:color="auto" w:fill="D9D9D9"/>
          </w:tcPr>
          <w:p w14:paraId="226A7B9D" w14:textId="77777777" w:rsidR="008C2113" w:rsidRPr="00DE7383" w:rsidRDefault="008C2113" w:rsidP="008C211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6A14F62C" w14:textId="77777777" w:rsidR="008C2113" w:rsidRPr="00DE7383" w:rsidRDefault="008C2113" w:rsidP="008C21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</w:tcPr>
          <w:p w14:paraId="4134E268" w14:textId="77777777" w:rsidR="008C2113" w:rsidRPr="00DE7383" w:rsidRDefault="008C2113" w:rsidP="008C21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73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Non</w:t>
            </w:r>
          </w:p>
        </w:tc>
      </w:tr>
      <w:tr w:rsidR="008C2113" w:rsidRPr="00DE7383" w14:paraId="7B5A2023" w14:textId="77777777" w:rsidTr="00424E8F">
        <w:tc>
          <w:tcPr>
            <w:tcW w:w="9257" w:type="dxa"/>
            <w:gridSpan w:val="16"/>
            <w:shd w:val="clear" w:color="auto" w:fill="D9D9D9"/>
          </w:tcPr>
          <w:p w14:paraId="075E156E" w14:textId="77777777" w:rsidR="008C2113" w:rsidRPr="00DE7383" w:rsidRDefault="008C2113" w:rsidP="008C2113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L’investigateur coordonnateur a-t-il déjà obtenu un(des) financement(s) dans le cadre d’appels à projets (AAP) ?</w:t>
            </w:r>
          </w:p>
        </w:tc>
        <w:tc>
          <w:tcPr>
            <w:tcW w:w="625" w:type="dxa"/>
            <w:shd w:val="clear" w:color="auto" w:fill="FFFFFF" w:themeFill="background1"/>
          </w:tcPr>
          <w:p w14:paraId="3F68D502" w14:textId="77777777" w:rsidR="008C2113" w:rsidRPr="00DE7383" w:rsidRDefault="008C2113" w:rsidP="008C211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shd w:val="clear" w:color="auto" w:fill="FFFFFF" w:themeFill="background1"/>
          </w:tcPr>
          <w:p w14:paraId="33C08279" w14:textId="77777777" w:rsidR="008C2113" w:rsidRPr="00DE7383" w:rsidRDefault="008C2113" w:rsidP="008C211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D14438" w:rsidRPr="00DE7383" w14:paraId="6B16DBB7" w14:textId="77777777" w:rsidTr="00424E8F">
        <w:tc>
          <w:tcPr>
            <w:tcW w:w="105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FEA28" w14:textId="35170086" w:rsidR="00D14438" w:rsidRPr="00DE7383" w:rsidRDefault="00293129" w:rsidP="00357F30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sym w:font="Wingdings" w:char="F0D8"/>
            </w:r>
            <w:r w:rsidRPr="00DE738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8C2113" w:rsidRPr="00DE7383">
              <w:rPr>
                <w:rFonts w:asciiTheme="minorHAnsi" w:hAnsiTheme="minorHAnsi"/>
                <w:b/>
                <w:bCs/>
                <w:sz w:val="20"/>
              </w:rPr>
              <w:t>Si oui, p</w:t>
            </w:r>
            <w:r w:rsidR="00D14438" w:rsidRPr="00DE7383">
              <w:rPr>
                <w:rFonts w:asciiTheme="minorHAnsi" w:hAnsiTheme="minorHAnsi"/>
                <w:b/>
                <w:bCs/>
                <w:sz w:val="20"/>
              </w:rPr>
              <w:t>récise</w:t>
            </w:r>
            <w:r w:rsidR="00AF61A3" w:rsidRPr="00DE7383">
              <w:rPr>
                <w:rFonts w:asciiTheme="minorHAnsi" w:hAnsiTheme="minorHAnsi"/>
                <w:b/>
                <w:bCs/>
                <w:sz w:val="20"/>
              </w:rPr>
              <w:t>z</w:t>
            </w:r>
            <w:r w:rsidR="00D14438" w:rsidRPr="00DE738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D14438" w:rsidRPr="00DE7383">
              <w:rPr>
                <w:rFonts w:asciiTheme="minorHAnsi" w:hAnsiTheme="minorHAnsi"/>
                <w:b/>
                <w:bCs/>
                <w:sz w:val="20"/>
                <w:u w:val="single"/>
              </w:rPr>
              <w:t>obligatoirement</w:t>
            </w:r>
            <w:r w:rsidR="00D14438" w:rsidRPr="00DE7383">
              <w:rPr>
                <w:rFonts w:asciiTheme="minorHAnsi" w:hAnsiTheme="minorHAnsi"/>
                <w:b/>
                <w:bCs/>
                <w:sz w:val="20"/>
              </w:rPr>
              <w:t xml:space="preserve"> tous les financements obtenus</w:t>
            </w:r>
            <w:r w:rsidR="00C65E73" w:rsidRPr="00DE7383">
              <w:rPr>
                <w:rFonts w:asciiTheme="minorHAnsi" w:hAnsiTheme="minorHAnsi"/>
                <w:b/>
                <w:bCs/>
                <w:sz w:val="20"/>
              </w:rPr>
              <w:t xml:space="preserve"> (Année, AAP en clair)</w:t>
            </w:r>
            <w:r w:rsidR="00D14438" w:rsidRPr="00DE738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C65E73" w:rsidRPr="00DE7383">
              <w:rPr>
                <w:rFonts w:asciiTheme="minorHAnsi" w:hAnsiTheme="minorHAnsi"/>
                <w:b/>
                <w:bCs/>
                <w:sz w:val="20"/>
              </w:rPr>
              <w:t>et l’état d’avancement des projets financés</w:t>
            </w:r>
            <w:r w:rsidR="004441A5" w:rsidRPr="00DE7383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="004441A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l’absence d’information entrainera</w:t>
            </w:r>
            <w:r w:rsidR="00C277F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 xml:space="preserve"> </w:t>
            </w:r>
            <w:proofErr w:type="gramStart"/>
            <w:r w:rsidR="004441A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l</w:t>
            </w:r>
            <w:r w:rsidR="00F2615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a</w:t>
            </w:r>
            <w:proofErr w:type="gramEnd"/>
            <w:r w:rsidR="00F2615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 xml:space="preserve"> non</w:t>
            </w:r>
            <w:r w:rsidR="00357F30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 xml:space="preserve"> </w:t>
            </w:r>
            <w:r w:rsidR="00F2615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 xml:space="preserve">éligibilité </w:t>
            </w:r>
            <w:r w:rsidR="004441A5" w:rsidRPr="00DE7383">
              <w:rPr>
                <w:rFonts w:asciiTheme="minorHAnsi" w:hAnsiTheme="minorHAnsi"/>
                <w:b/>
                <w:bCs/>
                <w:color w:val="A50021"/>
                <w:sz w:val="20"/>
              </w:rPr>
              <w:t>de la LI</w:t>
            </w:r>
            <w:r w:rsidR="004441A5" w:rsidRPr="00DE7383">
              <w:rPr>
                <w:rFonts w:asciiTheme="minorHAnsi" w:hAnsiTheme="minorHAnsi"/>
                <w:bCs/>
                <w:sz w:val="20"/>
              </w:rPr>
              <w:t>)</w:t>
            </w:r>
            <w:r w:rsidR="00C65E73" w:rsidRPr="00DE7383">
              <w:rPr>
                <w:rFonts w:asciiTheme="minorHAnsi" w:hAnsiTheme="minorHAnsi"/>
                <w:bCs/>
                <w:sz w:val="20"/>
              </w:rPr>
              <w:t> </w:t>
            </w:r>
            <w:r w:rsidR="00C65E73" w:rsidRPr="00DE7383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</w:tr>
      <w:tr w:rsidR="00B81022" w:rsidRPr="00DE7383" w14:paraId="1A87F3E7" w14:textId="77777777" w:rsidTr="0042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7FDDB" w14:textId="77777777" w:rsidR="00B81022" w:rsidRPr="00DE7383" w:rsidRDefault="00D14438" w:rsidP="00815843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iCs/>
                <w:sz w:val="20"/>
              </w:rPr>
              <w:t>A</w:t>
            </w:r>
            <w:r w:rsidR="00B81022" w:rsidRPr="00DE7383">
              <w:rPr>
                <w:rFonts w:asciiTheme="minorHAnsi" w:hAnsiTheme="minorHAnsi"/>
                <w:iCs/>
                <w:sz w:val="20"/>
              </w:rPr>
              <w:t>nnée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2967F" w14:textId="77777777" w:rsidR="00B81022" w:rsidRPr="00DE7383" w:rsidRDefault="00D03FA4" w:rsidP="00D03FA4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iCs/>
                <w:sz w:val="20"/>
              </w:rPr>
              <w:t>AAP et code</w:t>
            </w:r>
            <w:r w:rsidR="00B81022" w:rsidRPr="00DE7383">
              <w:rPr>
                <w:rFonts w:asciiTheme="minorHAnsi" w:hAnsiTheme="minorHAnsi"/>
                <w:iCs/>
                <w:sz w:val="20"/>
              </w:rPr>
              <w:t xml:space="preserve"> de référence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45B1A" w14:textId="77777777" w:rsidR="00B81022" w:rsidRPr="00DE7383" w:rsidRDefault="00D03FA4" w:rsidP="003D79B0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  <w:r w:rsidRPr="00DE738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Etat d’avancement : 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(choisir :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1.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en instruction,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mis en œuvre et en cours,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3.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dont l’analyse des données est en cours,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4.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dont la publication princeps est publiée </w:t>
            </w:r>
            <w:r w:rsidRPr="00DE7383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  <w:u w:val="single"/>
              </w:rPr>
              <w:t>en indiquant obligatoirement le PMID</w:t>
            </w:r>
            <w:r w:rsidRPr="00DE7383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DE7383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(Pub Med Identifier) 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et la date de publication,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5.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étude terminée non publiée : précise</w:t>
            </w:r>
            <w:r w:rsidR="003D79B0"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la date de fin de la recherche, le taux d’inclusion ainsi que les motifs de l’absence de publication, </w:t>
            </w:r>
            <w:r w:rsidRPr="00DE738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6</w:t>
            </w:r>
            <w:r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 Recherche abandonnée</w:t>
            </w:r>
            <w:r w:rsidR="004A38AC" w:rsidRPr="00DE738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81022" w:rsidRPr="00DE7383" w14:paraId="3585BABC" w14:textId="77777777" w:rsidTr="0042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9758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EE2E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FAB4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</w:tr>
      <w:tr w:rsidR="00B81022" w:rsidRPr="00DE7383" w14:paraId="4BB852CA" w14:textId="77777777" w:rsidTr="00424E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A073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5A09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C137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iCs/>
                <w:sz w:val="16"/>
                <w:szCs w:val="20"/>
              </w:rPr>
            </w:pPr>
          </w:p>
        </w:tc>
      </w:tr>
      <w:tr w:rsidR="00B81022" w:rsidRPr="00DE7383" w14:paraId="19288406" w14:textId="77777777" w:rsidTr="00424E8F">
        <w:trPr>
          <w:gridAfter w:val="2"/>
          <w:wAfter w:w="142" w:type="dxa"/>
          <w:trHeight w:val="20"/>
        </w:trPr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4CFA3A" w14:textId="77777777" w:rsidR="00B81022" w:rsidRPr="00DE7383" w:rsidRDefault="00745D9B" w:rsidP="00867E00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  <w:r w:rsidRPr="00DE7383">
              <w:rPr>
                <w:rFonts w:asciiTheme="minorHAnsi" w:hAnsiTheme="minorHAnsi"/>
              </w:rPr>
              <w:br w:type="page"/>
            </w:r>
          </w:p>
        </w:tc>
      </w:tr>
      <w:tr w:rsidR="00B81022" w:rsidRPr="00DE7383" w14:paraId="1D8B4F9D" w14:textId="77777777" w:rsidTr="00424E8F">
        <w:trPr>
          <w:trHeight w:val="317"/>
        </w:trPr>
        <w:tc>
          <w:tcPr>
            <w:tcW w:w="10598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DA4E2" w14:textId="716A5930" w:rsidR="00B81022" w:rsidRPr="00DE7383" w:rsidRDefault="00B81022" w:rsidP="008C2D53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B</w:t>
            </w:r>
            <w:r w:rsidR="008C2D53" w:rsidRPr="00DE7383">
              <w:rPr>
                <w:rFonts w:asciiTheme="minorHAnsi" w:hAnsiTheme="minorHAnsi"/>
                <w:b/>
                <w:bCs/>
                <w:sz w:val="22"/>
              </w:rPr>
              <w:t>ibliographie</w:t>
            </w:r>
          </w:p>
        </w:tc>
      </w:tr>
      <w:tr w:rsidR="00D243E5" w:rsidRPr="00DE7383" w14:paraId="588D5EBD" w14:textId="77777777" w:rsidTr="00424E8F">
        <w:trPr>
          <w:trHeight w:val="317"/>
        </w:trPr>
        <w:tc>
          <w:tcPr>
            <w:tcW w:w="10598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7A07E4" w14:textId="5F655085" w:rsidR="00D243E5" w:rsidRPr="00DE7383" w:rsidRDefault="00D243E5" w:rsidP="00F864E1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>Merci de citer 5 articles maximum, référents du domaine, justifiant l’intérêt du projet au niveau national / international :</w:t>
            </w:r>
            <w:r w:rsidR="00946821" w:rsidRPr="00DE7383">
              <w:rPr>
                <w:rFonts w:asciiTheme="minorHAnsi" w:hAnsiTheme="minorHAnsi"/>
                <w:b/>
                <w:bCs/>
                <w:sz w:val="22"/>
              </w:rPr>
              <w:t> </w:t>
            </w:r>
            <w:r w:rsidR="003436A4" w:rsidRPr="00DE7383">
              <w:rPr>
                <w:rFonts w:asciiTheme="minorHAnsi" w:hAnsiTheme="minorHAnsi"/>
                <w:b/>
                <w:bCs/>
                <w:sz w:val="22"/>
              </w:rPr>
              <w:t>PMID, année, revue, titre, auteurs</w:t>
            </w:r>
          </w:p>
        </w:tc>
      </w:tr>
      <w:tr w:rsidR="00B81022" w:rsidRPr="00DE7383" w14:paraId="2D770D89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4278593E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Référence 1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1E047E89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4A49DB16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4B4F0A59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Référence 2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324CE069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007B70BC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0E66A4A6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Référence 3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12C73CFD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06BB61E9" w14:textId="77777777" w:rsidTr="00424E8F">
        <w:trPr>
          <w:trHeight w:val="20"/>
        </w:trPr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07FF7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Référence 4 </w:t>
            </w:r>
          </w:p>
        </w:tc>
        <w:tc>
          <w:tcPr>
            <w:tcW w:w="9224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A59EBE5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81022" w:rsidRPr="00DE7383" w14:paraId="7A236922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5DA7DBD5" w14:textId="77777777" w:rsidR="00B81022" w:rsidRPr="00DE7383" w:rsidRDefault="00B81022" w:rsidP="0081584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Référence 5 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0BA954B5" w14:textId="77777777" w:rsidR="00B81022" w:rsidRPr="00DE7383" w:rsidRDefault="00B81022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02BC7525" w14:textId="77777777" w:rsidTr="00424E8F">
        <w:trPr>
          <w:trHeight w:val="20"/>
        </w:trPr>
        <w:tc>
          <w:tcPr>
            <w:tcW w:w="10598" w:type="dxa"/>
            <w:gridSpan w:val="21"/>
            <w:shd w:val="clear" w:color="auto" w:fill="D9D9D9" w:themeFill="background1" w:themeFillShade="D9"/>
          </w:tcPr>
          <w:p w14:paraId="3B854532" w14:textId="733241C4" w:rsidR="00D243E5" w:rsidRPr="00DE7383" w:rsidRDefault="00D243E5" w:rsidP="00E83061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 xml:space="preserve">Merci de citer les </w:t>
            </w:r>
            <w:r w:rsidR="009131CF" w:rsidRPr="00DE7383">
              <w:rPr>
                <w:rFonts w:asciiTheme="minorHAnsi" w:hAnsiTheme="minorHAnsi"/>
                <w:b/>
                <w:bCs/>
                <w:sz w:val="20"/>
              </w:rPr>
              <w:t>5 principales publications récentes (datant de moins de 5 ans) de l’investigateur coordonnateur :</w:t>
            </w:r>
            <w:r w:rsidR="003436A4" w:rsidRPr="00DE738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3436A4" w:rsidRPr="00DE7383">
              <w:rPr>
                <w:rFonts w:asciiTheme="minorHAnsi" w:hAnsiTheme="minorHAnsi"/>
                <w:b/>
                <w:bCs/>
                <w:sz w:val="22"/>
              </w:rPr>
              <w:t>PMID, année, revue, titre, auteurs</w:t>
            </w:r>
          </w:p>
        </w:tc>
      </w:tr>
      <w:tr w:rsidR="00D243E5" w:rsidRPr="00DE7383" w14:paraId="4401E879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12E6C816" w14:textId="77777777" w:rsidR="00D243E5" w:rsidRPr="00DE7383" w:rsidRDefault="00D243E5" w:rsidP="00D243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Référence 6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3A96BDF3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36B4E09E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18403197" w14:textId="77777777" w:rsidR="00D243E5" w:rsidRPr="00DE7383" w:rsidRDefault="00D243E5" w:rsidP="00D243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lastRenderedPageBreak/>
              <w:t>Référence 7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71BB3A34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06C7DA62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5419CD76" w14:textId="77777777" w:rsidR="00D243E5" w:rsidRPr="00DE7383" w:rsidRDefault="00D243E5" w:rsidP="00D243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Référence 8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7CEC0D51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0C7A568E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3C11A21E" w14:textId="77777777" w:rsidR="00D243E5" w:rsidRPr="00DE7383" w:rsidRDefault="00D243E5" w:rsidP="00D243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Référence 9 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0B851B70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0037223F" w14:textId="77777777" w:rsidTr="00424E8F">
        <w:trPr>
          <w:trHeight w:val="20"/>
        </w:trPr>
        <w:tc>
          <w:tcPr>
            <w:tcW w:w="1374" w:type="dxa"/>
            <w:gridSpan w:val="2"/>
            <w:shd w:val="clear" w:color="auto" w:fill="D9D9D9" w:themeFill="background1" w:themeFillShade="D9"/>
          </w:tcPr>
          <w:p w14:paraId="4C574846" w14:textId="77777777" w:rsidR="00D243E5" w:rsidRPr="00DE7383" w:rsidRDefault="00D243E5" w:rsidP="00D243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Référence 10 </w:t>
            </w:r>
          </w:p>
        </w:tc>
        <w:tc>
          <w:tcPr>
            <w:tcW w:w="9224" w:type="dxa"/>
            <w:gridSpan w:val="19"/>
            <w:shd w:val="clear" w:color="auto" w:fill="FFFFFF" w:themeFill="background1"/>
          </w:tcPr>
          <w:p w14:paraId="4B7C723B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243E5" w:rsidRPr="00DE7383" w14:paraId="770A1CAA" w14:textId="77777777" w:rsidTr="00424E8F">
        <w:trPr>
          <w:trHeight w:val="20"/>
        </w:trPr>
        <w:tc>
          <w:tcPr>
            <w:tcW w:w="105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297213" w14:textId="77777777" w:rsidR="00D243E5" w:rsidRPr="00DE7383" w:rsidRDefault="00D243E5" w:rsidP="007841CB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D243E5" w:rsidRPr="00DE7383" w14:paraId="7FA0E167" w14:textId="77777777" w:rsidTr="00424E8F">
        <w:trPr>
          <w:trHeight w:val="317"/>
        </w:trPr>
        <w:tc>
          <w:tcPr>
            <w:tcW w:w="10598" w:type="dxa"/>
            <w:gridSpan w:val="21"/>
            <w:shd w:val="clear" w:color="auto" w:fill="D9D9D9" w:themeFill="background1" w:themeFillShade="D9"/>
          </w:tcPr>
          <w:p w14:paraId="59FAA536" w14:textId="77777777" w:rsidR="00D243E5" w:rsidRPr="00DE7383" w:rsidRDefault="00D243E5" w:rsidP="007256C7">
            <w:pPr>
              <w:pStyle w:val="Default"/>
              <w:rPr>
                <w:rFonts w:asciiTheme="minorHAnsi" w:hAnsiTheme="minorHAnsi"/>
                <w:b/>
                <w:bCs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>Niveau approximatif de financement demandé : (en €)</w:t>
            </w:r>
          </w:p>
        </w:tc>
      </w:tr>
      <w:tr w:rsidR="00D243E5" w:rsidRPr="00DE7383" w14:paraId="321E7C0D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59F435FC" w14:textId="77777777" w:rsidR="00D243E5" w:rsidRPr="00DE7383" w:rsidRDefault="00D243E5" w:rsidP="005158C5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08C7F146" w14:textId="77777777" w:rsidR="00D243E5" w:rsidRPr="00DE7383" w:rsidRDefault="00D243E5" w:rsidP="00B075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>Détail :</w:t>
            </w: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797FAD0B" w14:textId="77777777" w:rsidR="00D243E5" w:rsidRPr="00DE7383" w:rsidRDefault="00D243E5" w:rsidP="00B075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>Montant :</w:t>
            </w:r>
          </w:p>
        </w:tc>
      </w:tr>
      <w:tr w:rsidR="00D243E5" w:rsidRPr="00DE7383" w14:paraId="0530A70C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5689DEB4" w14:textId="77777777" w:rsidR="00D243E5" w:rsidRPr="00DE7383" w:rsidRDefault="00D243E5" w:rsidP="006E0161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Personnels</w:t>
            </w: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02319362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42EFD0F9" w14:textId="77777777" w:rsidR="00D243E5" w:rsidRPr="00DE7383" w:rsidRDefault="00D243E5" w:rsidP="005158C5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D243E5" w:rsidRPr="00DE7383" w14:paraId="549CF329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36851F86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Coûts pharmaceutiques</w:t>
            </w: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2C1718F2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0D24B769" w14:textId="77777777" w:rsidR="00D243E5" w:rsidRPr="00DE7383" w:rsidRDefault="00D243E5" w:rsidP="00B075C7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D243E5" w:rsidRPr="00DE7383" w14:paraId="55D5BB92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242958B1" w14:textId="77777777" w:rsidR="00D243E5" w:rsidRPr="00DE7383" w:rsidRDefault="00D243E5" w:rsidP="00595AAB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Biologie, imagerie,…</w:t>
            </w: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613C4E3F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6192BFD2" w14:textId="77777777" w:rsidR="00D243E5" w:rsidRPr="00DE7383" w:rsidRDefault="00D243E5" w:rsidP="00DA67F1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</w:tr>
      <w:tr w:rsidR="00D243E5" w:rsidRPr="00DE7383" w14:paraId="3655CF60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0389B98B" w14:textId="77777777" w:rsidR="00D243E5" w:rsidRPr="00DE7383" w:rsidRDefault="00D243E5" w:rsidP="00546203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Déplacements</w:t>
            </w: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559FB361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6AB17EAE" w14:textId="77777777" w:rsidR="00D243E5" w:rsidRPr="00DE7383" w:rsidRDefault="00D243E5" w:rsidP="00B075C7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D243E5" w:rsidRPr="00DE7383" w14:paraId="60F3B8F1" w14:textId="77777777" w:rsidTr="00424E8F">
        <w:trPr>
          <w:trHeight w:val="20"/>
        </w:trPr>
        <w:tc>
          <w:tcPr>
            <w:tcW w:w="2607" w:type="dxa"/>
            <w:gridSpan w:val="4"/>
            <w:shd w:val="clear" w:color="auto" w:fill="D9D9D9" w:themeFill="background1" w:themeFillShade="D9"/>
          </w:tcPr>
          <w:p w14:paraId="15015A83" w14:textId="77777777" w:rsidR="00D243E5" w:rsidRPr="00DE7383" w:rsidRDefault="00D243E5" w:rsidP="00595AAB">
            <w:pPr>
              <w:pStyle w:val="Default"/>
              <w:rPr>
                <w:rFonts w:asciiTheme="minorHAnsi" w:hAnsiTheme="minorHAnsi"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18"/>
                <w:szCs w:val="22"/>
              </w:rPr>
              <w:t>Autres</w:t>
            </w:r>
          </w:p>
        </w:tc>
        <w:tc>
          <w:tcPr>
            <w:tcW w:w="6573" w:type="dxa"/>
            <w:gridSpan w:val="11"/>
            <w:shd w:val="clear" w:color="auto" w:fill="FFFFFF" w:themeFill="background1"/>
          </w:tcPr>
          <w:p w14:paraId="6FFA15C0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 w:themeFill="background1"/>
          </w:tcPr>
          <w:p w14:paraId="68214F7F" w14:textId="77777777" w:rsidR="00D243E5" w:rsidRPr="00DE7383" w:rsidRDefault="00D243E5" w:rsidP="00B075C7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D243E5" w:rsidRPr="00DE7383" w14:paraId="41F5616B" w14:textId="77777777" w:rsidTr="00424E8F">
        <w:trPr>
          <w:trHeight w:val="20"/>
        </w:trPr>
        <w:tc>
          <w:tcPr>
            <w:tcW w:w="26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ACE6B" w14:textId="77777777" w:rsidR="00D243E5" w:rsidRPr="00DE7383" w:rsidRDefault="00D243E5" w:rsidP="001B6688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Frais de gestion (10% du budget  « Personnels »)</w:t>
            </w:r>
          </w:p>
        </w:tc>
        <w:tc>
          <w:tcPr>
            <w:tcW w:w="657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69DA2AF" w14:textId="77777777" w:rsidR="00D243E5" w:rsidRPr="00DE7383" w:rsidRDefault="00D243E5" w:rsidP="0077080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76D5D0" w14:textId="77777777" w:rsidR="00D243E5" w:rsidRPr="00DE7383" w:rsidRDefault="00D243E5" w:rsidP="005158C5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€</w:t>
            </w:r>
          </w:p>
        </w:tc>
      </w:tr>
      <w:tr w:rsidR="00D243E5" w:rsidRPr="00DE7383" w14:paraId="67216FB8" w14:textId="77777777" w:rsidTr="00424E8F">
        <w:trPr>
          <w:trHeight w:val="20"/>
        </w:trPr>
        <w:tc>
          <w:tcPr>
            <w:tcW w:w="26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727B9" w14:textId="3E397EE7" w:rsidR="00D243E5" w:rsidRPr="00DE7383" w:rsidRDefault="001B6FF1" w:rsidP="001B6FF1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18"/>
                <w:szCs w:val="22"/>
              </w:rPr>
              <w:t>Budget t</w:t>
            </w:r>
            <w:r w:rsidR="00D243E5" w:rsidRPr="00DE7383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otal </w:t>
            </w:r>
          </w:p>
        </w:tc>
        <w:tc>
          <w:tcPr>
            <w:tcW w:w="6573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0ABECF4" w14:textId="77777777" w:rsidR="00D243E5" w:rsidRPr="00DE7383" w:rsidRDefault="00D243E5" w:rsidP="005158C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EAE1326" w14:textId="77777777" w:rsidR="00D243E5" w:rsidRPr="00DE7383" w:rsidRDefault="00D243E5" w:rsidP="005158C5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€</w:t>
            </w:r>
          </w:p>
        </w:tc>
      </w:tr>
      <w:tr w:rsidR="00D243E5" w:rsidRPr="00DE7383" w14:paraId="761C3FB0" w14:textId="77777777" w:rsidTr="00424E8F">
        <w:trPr>
          <w:gridAfter w:val="3"/>
          <w:wAfter w:w="150" w:type="dxa"/>
          <w:trHeight w:val="70"/>
        </w:trPr>
        <w:tc>
          <w:tcPr>
            <w:tcW w:w="104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C7DAA9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655584" w:rsidRPr="00DE7383" w14:paraId="25136E3A" w14:textId="77777777" w:rsidTr="00424E8F">
        <w:tc>
          <w:tcPr>
            <w:tcW w:w="9257" w:type="dxa"/>
            <w:gridSpan w:val="16"/>
            <w:shd w:val="clear" w:color="auto" w:fill="D9D9D9"/>
          </w:tcPr>
          <w:p w14:paraId="34C428EA" w14:textId="77777777" w:rsidR="00655584" w:rsidRPr="00DE7383" w:rsidRDefault="00655584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>Cofinancements :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4627B16" w14:textId="77777777" w:rsidR="00655584" w:rsidRPr="00DE7383" w:rsidRDefault="00655584" w:rsidP="006F343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Oui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</w:tcPr>
          <w:p w14:paraId="3118F247" w14:textId="77777777" w:rsidR="00655584" w:rsidRPr="00DE7383" w:rsidRDefault="00655584" w:rsidP="006F343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Non</w:t>
            </w:r>
          </w:p>
        </w:tc>
      </w:tr>
      <w:tr w:rsidR="00655584" w:rsidRPr="00DE7383" w14:paraId="706B004C" w14:textId="77777777" w:rsidTr="00424E8F">
        <w:tc>
          <w:tcPr>
            <w:tcW w:w="9257" w:type="dxa"/>
            <w:gridSpan w:val="16"/>
            <w:shd w:val="clear" w:color="auto" w:fill="D9D9D9"/>
          </w:tcPr>
          <w:p w14:paraId="75787824" w14:textId="77777777" w:rsidR="00655584" w:rsidRPr="00DE7383" w:rsidRDefault="009125E5" w:rsidP="009125E5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 w:cs="Calibri"/>
                <w:b/>
                <w:sz w:val="20"/>
              </w:rPr>
              <w:sym w:font="Wingdings" w:char="F0D8"/>
            </w:r>
            <w:r w:rsidR="00655584" w:rsidRPr="00DE7383">
              <w:rPr>
                <w:rFonts w:asciiTheme="minorHAnsi" w:hAnsiTheme="minorHAnsi" w:cs="Calibri"/>
                <w:b/>
                <w:sz w:val="20"/>
              </w:rPr>
              <w:t>Ce projet a-t-il été précédemment financé par un appel à projets (AAP) institutionnel ?</w:t>
            </w:r>
          </w:p>
        </w:tc>
        <w:tc>
          <w:tcPr>
            <w:tcW w:w="625" w:type="dxa"/>
            <w:shd w:val="clear" w:color="auto" w:fill="auto"/>
          </w:tcPr>
          <w:p w14:paraId="29A5EB73" w14:textId="77777777" w:rsidR="00655584" w:rsidRPr="00DE7383" w:rsidRDefault="00655584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  <w:tc>
          <w:tcPr>
            <w:tcW w:w="716" w:type="dxa"/>
            <w:gridSpan w:val="4"/>
            <w:shd w:val="clear" w:color="auto" w:fill="auto"/>
          </w:tcPr>
          <w:p w14:paraId="5D4663AE" w14:textId="77777777" w:rsidR="00655584" w:rsidRPr="00DE7383" w:rsidRDefault="00655584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</w:tr>
      <w:tr w:rsidR="00D243E5" w:rsidRPr="00DE7383" w14:paraId="508424EF" w14:textId="77777777" w:rsidTr="00424E8F">
        <w:tc>
          <w:tcPr>
            <w:tcW w:w="105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747A3" w14:textId="1A2670E5" w:rsidR="00D243E5" w:rsidRPr="00DE7383" w:rsidRDefault="00D243E5" w:rsidP="00AF61A3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Si oui, précise</w:t>
            </w:r>
            <w:r w:rsidR="00AF61A3" w:rsidRPr="00DE7383">
              <w:rPr>
                <w:rFonts w:asciiTheme="minorHAnsi" w:hAnsiTheme="minorHAnsi"/>
                <w:bCs/>
                <w:color w:val="auto"/>
                <w:sz w:val="20"/>
              </w:rPr>
              <w:t>z</w:t>
            </w:r>
            <w:r w:rsidR="00C65E73"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  <w:r w:rsidR="003D79B0" w:rsidRPr="00DE7383">
              <w:rPr>
                <w:rFonts w:asciiTheme="minorHAnsi" w:hAnsiTheme="minorHAnsi"/>
                <w:bCs/>
                <w:color w:val="auto"/>
                <w:sz w:val="20"/>
              </w:rPr>
              <w:t>l’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AAP, année et montant du financement antérieur</w:t>
            </w:r>
          </w:p>
        </w:tc>
      </w:tr>
      <w:tr w:rsidR="00D243E5" w:rsidRPr="00DE7383" w14:paraId="5F85790B" w14:textId="77777777" w:rsidTr="00424E8F">
        <w:tc>
          <w:tcPr>
            <w:tcW w:w="3281" w:type="dxa"/>
            <w:gridSpan w:val="6"/>
            <w:shd w:val="clear" w:color="auto" w:fill="D9D9D9"/>
          </w:tcPr>
          <w:p w14:paraId="7889D42A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AAP</w:t>
            </w:r>
          </w:p>
        </w:tc>
        <w:tc>
          <w:tcPr>
            <w:tcW w:w="7317" w:type="dxa"/>
            <w:gridSpan w:val="15"/>
            <w:shd w:val="clear" w:color="auto" w:fill="auto"/>
          </w:tcPr>
          <w:p w14:paraId="5A9D4C50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sz w:val="20"/>
                <w:highlight w:val="yellow"/>
              </w:rPr>
            </w:pPr>
          </w:p>
        </w:tc>
      </w:tr>
      <w:tr w:rsidR="00D243E5" w:rsidRPr="00DE7383" w14:paraId="0C63A2BE" w14:textId="77777777" w:rsidTr="00424E8F">
        <w:tc>
          <w:tcPr>
            <w:tcW w:w="32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E818EFD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Année</w:t>
            </w:r>
          </w:p>
        </w:tc>
        <w:tc>
          <w:tcPr>
            <w:tcW w:w="73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B573A47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sz w:val="20"/>
                <w:highlight w:val="yellow"/>
              </w:rPr>
            </w:pPr>
          </w:p>
        </w:tc>
      </w:tr>
      <w:tr w:rsidR="00D243E5" w:rsidRPr="00DE7383" w14:paraId="7C6C513F" w14:textId="77777777" w:rsidTr="00424E8F">
        <w:tc>
          <w:tcPr>
            <w:tcW w:w="32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5670AB1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Montant du financement (€)</w:t>
            </w:r>
          </w:p>
        </w:tc>
        <w:tc>
          <w:tcPr>
            <w:tcW w:w="731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D1226EE" w14:textId="77777777" w:rsidR="00D243E5" w:rsidRPr="00DE7383" w:rsidRDefault="00D243E5" w:rsidP="00760267">
            <w:pPr>
              <w:pStyle w:val="Default"/>
              <w:rPr>
                <w:rFonts w:asciiTheme="minorHAnsi" w:hAnsiTheme="minorHAnsi"/>
                <w:bCs/>
                <w:sz w:val="20"/>
                <w:highlight w:val="yellow"/>
              </w:rPr>
            </w:pPr>
          </w:p>
        </w:tc>
      </w:tr>
      <w:tr w:rsidR="00D243E5" w:rsidRPr="00DE7383" w14:paraId="1534B366" w14:textId="77777777" w:rsidTr="00424E8F">
        <w:tc>
          <w:tcPr>
            <w:tcW w:w="9257" w:type="dxa"/>
            <w:gridSpan w:val="16"/>
            <w:vMerge w:val="restart"/>
            <w:shd w:val="clear" w:color="auto" w:fill="D9D9D9"/>
          </w:tcPr>
          <w:p w14:paraId="6275E774" w14:textId="77777777" w:rsidR="00D243E5" w:rsidRPr="00DE7383" w:rsidRDefault="009125E5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 w:cs="Calibri"/>
                <w:b/>
                <w:sz w:val="20"/>
              </w:rPr>
              <w:sym w:font="Wingdings" w:char="F0D8"/>
            </w:r>
            <w:r w:rsidR="00D243E5" w:rsidRPr="00DE7383">
              <w:rPr>
                <w:rFonts w:asciiTheme="minorHAnsi" w:hAnsiTheme="minorHAnsi" w:cs="Calibri"/>
                <w:b/>
                <w:sz w:val="20"/>
              </w:rPr>
              <w:t>Ce projet bénéficie-t-il de cofinancements ?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603D39DC" w14:textId="77777777" w:rsidR="00D243E5" w:rsidRPr="00DE7383" w:rsidRDefault="00D243E5" w:rsidP="006F343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Oui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</w:tcPr>
          <w:p w14:paraId="27E19C44" w14:textId="77777777" w:rsidR="00D243E5" w:rsidRPr="00DE7383" w:rsidRDefault="00D243E5" w:rsidP="006F343E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18"/>
                <w:szCs w:val="22"/>
              </w:rPr>
              <w:t>Non</w:t>
            </w:r>
          </w:p>
        </w:tc>
      </w:tr>
      <w:tr w:rsidR="00D243E5" w:rsidRPr="00DE7383" w14:paraId="2E4BEDAF" w14:textId="77777777" w:rsidTr="00424E8F">
        <w:tc>
          <w:tcPr>
            <w:tcW w:w="9257" w:type="dxa"/>
            <w:gridSpan w:val="16"/>
            <w:vMerge/>
            <w:shd w:val="clear" w:color="auto" w:fill="D9D9D9"/>
          </w:tcPr>
          <w:p w14:paraId="21D3099A" w14:textId="77777777" w:rsidR="00D243E5" w:rsidRPr="00DE7383" w:rsidRDefault="00D243E5" w:rsidP="006F343E">
            <w:pPr>
              <w:pStyle w:val="Default"/>
              <w:ind w:left="720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38241F9A" w14:textId="77777777" w:rsidR="00D243E5" w:rsidRPr="00DE7383" w:rsidRDefault="00D243E5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  <w:tc>
          <w:tcPr>
            <w:tcW w:w="716" w:type="dxa"/>
            <w:gridSpan w:val="4"/>
            <w:shd w:val="clear" w:color="auto" w:fill="auto"/>
          </w:tcPr>
          <w:p w14:paraId="5CDD3BCC" w14:textId="77777777" w:rsidR="00D243E5" w:rsidRPr="00DE7383" w:rsidRDefault="00D243E5" w:rsidP="006F343E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</w:tr>
      <w:tr w:rsidR="00D243E5" w:rsidRPr="00DE7383" w14:paraId="7B194554" w14:textId="77777777" w:rsidTr="00424E8F">
        <w:trPr>
          <w:trHeight w:val="106"/>
        </w:trPr>
        <w:tc>
          <w:tcPr>
            <w:tcW w:w="105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A0D9E" w14:textId="77777777" w:rsidR="00D243E5" w:rsidRPr="00DE7383" w:rsidRDefault="00D243E5" w:rsidP="00AF61A3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Si oui, précise</w:t>
            </w:r>
            <w:r w:rsidR="00AF61A3" w:rsidRPr="00DE7383">
              <w:rPr>
                <w:rFonts w:asciiTheme="minorHAnsi" w:hAnsiTheme="minorHAnsi"/>
                <w:bCs/>
                <w:color w:val="auto"/>
                <w:sz w:val="20"/>
              </w:rPr>
              <w:t>z</w:t>
            </w: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 :</w:t>
            </w:r>
          </w:p>
        </w:tc>
      </w:tr>
      <w:tr w:rsidR="00D243E5" w:rsidRPr="00DE7383" w14:paraId="4E2B2D80" w14:textId="77777777" w:rsidTr="00424E8F"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5AD0A" w14:textId="77777777" w:rsidR="00D243E5" w:rsidRPr="00DE7383" w:rsidRDefault="00D243E5" w:rsidP="00795BC9">
            <w:pPr>
              <w:pStyle w:val="Default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DE7383">
              <w:rPr>
                <w:rFonts w:asciiTheme="minorHAnsi" w:hAnsiTheme="minorHAnsi" w:cs="Calibri"/>
                <w:b/>
                <w:sz w:val="16"/>
                <w:szCs w:val="20"/>
              </w:rPr>
              <w:t xml:space="preserve">Nom du </w:t>
            </w:r>
            <w:proofErr w:type="spellStart"/>
            <w:r w:rsidRPr="00DE7383">
              <w:rPr>
                <w:rFonts w:asciiTheme="minorHAnsi" w:hAnsiTheme="minorHAnsi" w:cs="Calibri"/>
                <w:b/>
                <w:sz w:val="16"/>
                <w:szCs w:val="20"/>
              </w:rPr>
              <w:t>cofinanceur</w:t>
            </w:r>
            <w:proofErr w:type="spellEnd"/>
          </w:p>
          <w:p w14:paraId="0A4C267D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  <w:r w:rsidRPr="00DE7383">
              <w:rPr>
                <w:rFonts w:asciiTheme="minorHAnsi" w:hAnsiTheme="minorHAnsi" w:cs="Calibri"/>
                <w:sz w:val="16"/>
                <w:szCs w:val="20"/>
              </w:rPr>
              <w:t>(AAP, industriel, laboratoire pharmaceutique, société savante, start-up…)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D3253" w14:textId="77777777" w:rsidR="00D243E5" w:rsidRPr="00DE7383" w:rsidRDefault="00D243E5" w:rsidP="00760267">
            <w:pPr>
              <w:tabs>
                <w:tab w:val="left" w:pos="720"/>
                <w:tab w:val="left" w:pos="2040"/>
              </w:tabs>
              <w:ind w:right="-7"/>
              <w:rPr>
                <w:rFonts w:asciiTheme="minorHAnsi" w:hAnsiTheme="minorHAnsi" w:cs="Calibri"/>
                <w:sz w:val="16"/>
                <w:szCs w:val="20"/>
              </w:rPr>
            </w:pPr>
            <w:r w:rsidRPr="00DE7383">
              <w:rPr>
                <w:rFonts w:asciiTheme="minorHAnsi" w:hAnsiTheme="minorHAnsi" w:cs="Calibri"/>
                <w:sz w:val="16"/>
                <w:szCs w:val="20"/>
              </w:rPr>
              <w:t>Précise</w:t>
            </w:r>
            <w:r w:rsidR="003D79B0" w:rsidRPr="00DE7383">
              <w:rPr>
                <w:rFonts w:asciiTheme="minorHAnsi" w:hAnsiTheme="minorHAnsi" w:cs="Calibri"/>
                <w:sz w:val="16"/>
                <w:szCs w:val="20"/>
              </w:rPr>
              <w:t>z</w:t>
            </w:r>
            <w:r w:rsidRPr="00DE7383">
              <w:rPr>
                <w:rFonts w:asciiTheme="minorHAnsi" w:hAnsiTheme="minorHAnsi" w:cs="Calibri"/>
                <w:sz w:val="16"/>
                <w:szCs w:val="20"/>
              </w:rPr>
              <w:t xml:space="preserve"> : </w:t>
            </w:r>
          </w:p>
          <w:p w14:paraId="4630545F" w14:textId="77777777" w:rsidR="00D243E5" w:rsidRPr="00DE7383" w:rsidRDefault="00D243E5" w:rsidP="00244B66">
            <w:pPr>
              <w:pStyle w:val="Default"/>
              <w:rPr>
                <w:rFonts w:asciiTheme="minorHAnsi" w:hAnsiTheme="minorHAnsi" w:cs="Calibri"/>
                <w:sz w:val="16"/>
                <w:szCs w:val="20"/>
              </w:rPr>
            </w:pPr>
            <w:r w:rsidRPr="00DE7383">
              <w:rPr>
                <w:rFonts w:asciiTheme="minorHAnsi" w:hAnsiTheme="minorHAnsi" w:cs="Calibri"/>
                <w:sz w:val="16"/>
                <w:szCs w:val="20"/>
              </w:rPr>
              <w:t>*demande en cours,</w:t>
            </w:r>
          </w:p>
          <w:p w14:paraId="47219F85" w14:textId="77777777" w:rsidR="00D243E5" w:rsidRPr="00DE7383" w:rsidRDefault="00D243E5" w:rsidP="00244B66">
            <w:pPr>
              <w:pStyle w:val="Default"/>
              <w:rPr>
                <w:rFonts w:asciiTheme="minorHAnsi" w:hAnsiTheme="minorHAnsi"/>
                <w:bCs/>
                <w:sz w:val="16"/>
                <w:szCs w:val="20"/>
              </w:rPr>
            </w:pPr>
            <w:r w:rsidRPr="00DE7383">
              <w:rPr>
                <w:rFonts w:asciiTheme="minorHAnsi" w:hAnsiTheme="minorHAnsi" w:cs="Calibri"/>
                <w:sz w:val="16"/>
                <w:szCs w:val="20"/>
              </w:rPr>
              <w:t xml:space="preserve">*cofinancement obtenu </w:t>
            </w:r>
            <w:r w:rsidRPr="00DE7383">
              <w:rPr>
                <w:rFonts w:asciiTheme="minorHAnsi" w:hAnsiTheme="minorHAnsi" w:cs="Calibri"/>
                <w:sz w:val="14"/>
                <w:szCs w:val="14"/>
              </w:rPr>
              <w:t>(</w:t>
            </w:r>
            <w:r w:rsidRPr="00DE7383">
              <w:rPr>
                <w:rFonts w:asciiTheme="minorHAnsi" w:hAnsiTheme="minorHAnsi"/>
                <w:bCs/>
                <w:noProof/>
                <w:color w:val="auto"/>
                <w:sz w:val="14"/>
                <w:szCs w:val="14"/>
              </w:rPr>
              <w:sym w:font="Symbol" w:char="F0AE"/>
            </w:r>
            <w:r w:rsidRPr="00DE7383">
              <w:rPr>
                <w:rFonts w:asciiTheme="minorHAnsi" w:hAnsiTheme="minorHAnsi"/>
                <w:bCs/>
                <w:noProof/>
                <w:color w:val="auto"/>
                <w:sz w:val="14"/>
                <w:szCs w:val="14"/>
              </w:rPr>
              <w:t xml:space="preserve"> </w:t>
            </w:r>
            <w:r w:rsidRPr="00DE7383">
              <w:rPr>
                <w:rFonts w:asciiTheme="minorHAnsi" w:hAnsiTheme="minorHAnsi" w:cs="Calibri"/>
                <w:color w:val="A50021"/>
                <w:sz w:val="14"/>
                <w:szCs w:val="14"/>
              </w:rPr>
              <w:t>fournir obligatoirement l’engagement daté et signé)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F19771" w14:textId="77777777" w:rsidR="00D243E5" w:rsidRPr="00DE7383" w:rsidRDefault="00D243E5" w:rsidP="00E17B63">
            <w:pPr>
              <w:tabs>
                <w:tab w:val="left" w:pos="720"/>
                <w:tab w:val="left" w:pos="2040"/>
              </w:tabs>
              <w:ind w:right="-7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DE7383">
              <w:rPr>
                <w:rFonts w:asciiTheme="minorHAnsi" w:hAnsiTheme="minorHAnsi" w:cs="Calibri"/>
                <w:b/>
                <w:sz w:val="16"/>
                <w:szCs w:val="20"/>
              </w:rPr>
              <w:t>Détail de l’utilisation des cofinancements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BB9FF" w14:textId="77777777" w:rsidR="00D243E5" w:rsidRPr="00DE7383" w:rsidRDefault="00D243E5" w:rsidP="00244B66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  <w:r w:rsidRPr="00DE7383">
              <w:rPr>
                <w:rFonts w:asciiTheme="minorHAnsi" w:hAnsiTheme="minorHAnsi" w:cs="Calibri"/>
                <w:b/>
                <w:sz w:val="16"/>
                <w:szCs w:val="20"/>
              </w:rPr>
              <w:t>Montant</w:t>
            </w:r>
            <w:r w:rsidRPr="00DE7383">
              <w:rPr>
                <w:rFonts w:asciiTheme="minorHAnsi" w:hAnsiTheme="minorHAnsi" w:cs="Calibri"/>
                <w:sz w:val="16"/>
                <w:szCs w:val="20"/>
              </w:rPr>
              <w:t xml:space="preserve"> (en </w:t>
            </w:r>
            <w:proofErr w:type="gramStart"/>
            <w:r w:rsidRPr="00DE7383">
              <w:rPr>
                <w:rFonts w:asciiTheme="minorHAnsi" w:hAnsiTheme="minorHAnsi" w:cs="Calibri"/>
                <w:sz w:val="16"/>
                <w:szCs w:val="20"/>
              </w:rPr>
              <w:t>€ )</w:t>
            </w:r>
            <w:proofErr w:type="gramEnd"/>
          </w:p>
        </w:tc>
      </w:tr>
      <w:tr w:rsidR="00D243E5" w:rsidRPr="00DE7383" w14:paraId="35893CE4" w14:textId="77777777" w:rsidTr="00424E8F">
        <w:trPr>
          <w:trHeight w:val="20"/>
        </w:trPr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460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EA8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A61A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E738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D243E5" w:rsidRPr="00DE7383" w14:paraId="5F64D894" w14:textId="77777777" w:rsidTr="00424E8F">
        <w:trPr>
          <w:trHeight w:val="20"/>
        </w:trPr>
        <w:tc>
          <w:tcPr>
            <w:tcW w:w="3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F1BFE1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B1EC4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7FAC6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C7944" w14:textId="77777777" w:rsidR="00D243E5" w:rsidRPr="00DE7383" w:rsidRDefault="00D243E5" w:rsidP="00795BC9">
            <w:pPr>
              <w:pStyle w:val="Default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946821" w:rsidRPr="00DE7383" w14:paraId="7F0A5CE1" w14:textId="77777777" w:rsidTr="00DB6A54">
        <w:trPr>
          <w:gridAfter w:val="1"/>
          <w:wAfter w:w="102" w:type="dxa"/>
          <w:trHeight w:val="20"/>
        </w:trPr>
        <w:tc>
          <w:tcPr>
            <w:tcW w:w="104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E75090" w14:textId="77777777" w:rsidR="00946821" w:rsidRPr="00DE7383" w:rsidRDefault="00946821" w:rsidP="00DB6A54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946821" w:rsidRPr="00DE7383" w14:paraId="742DD41E" w14:textId="77777777" w:rsidTr="00DB6A54">
        <w:trPr>
          <w:trHeight w:val="317"/>
        </w:trPr>
        <w:tc>
          <w:tcPr>
            <w:tcW w:w="10598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9A2943" w14:textId="09B06193" w:rsidR="00946821" w:rsidRPr="00DE7383" w:rsidRDefault="00946821" w:rsidP="00946821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>Commentaires éventuels concernant le financement du projet [max</w:t>
            </w:r>
            <w:r w:rsidR="002A6384">
              <w:rPr>
                <w:rFonts w:asciiTheme="minorHAnsi" w:hAnsiTheme="minorHAnsi"/>
                <w:b/>
                <w:bCs/>
                <w:sz w:val="22"/>
              </w:rPr>
              <w:t>.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 450 caractères] :</w:t>
            </w:r>
          </w:p>
        </w:tc>
      </w:tr>
      <w:tr w:rsidR="00946821" w:rsidRPr="00DE7383" w14:paraId="3AADD71A" w14:textId="77777777" w:rsidTr="00DB6A54">
        <w:trPr>
          <w:trHeight w:val="317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1D2F6881" w14:textId="77777777" w:rsidR="00946821" w:rsidRPr="00DE7383" w:rsidRDefault="00946821" w:rsidP="00DB6A54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  <w:p w14:paraId="3EC8DC07" w14:textId="77777777" w:rsidR="00946821" w:rsidRPr="00DE7383" w:rsidRDefault="00946821" w:rsidP="00DB6A54">
            <w:pPr>
              <w:pStyle w:val="Defaul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946821" w:rsidRPr="00DE7383" w14:paraId="411324EE" w14:textId="77777777" w:rsidTr="00DB6A54">
        <w:trPr>
          <w:trHeight w:val="20"/>
        </w:trPr>
        <w:tc>
          <w:tcPr>
            <w:tcW w:w="105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21E320" w14:textId="77777777" w:rsidR="00946821" w:rsidRPr="00DE7383" w:rsidRDefault="00946821" w:rsidP="00DB6A54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D243E5" w:rsidRPr="00DE7383" w14:paraId="537B5B16" w14:textId="77777777" w:rsidTr="00424E8F">
        <w:trPr>
          <w:gridAfter w:val="2"/>
          <w:wAfter w:w="142" w:type="dxa"/>
        </w:trPr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DF34C" w14:textId="77777777" w:rsidR="00B7060E" w:rsidRPr="00DE7383" w:rsidRDefault="00B7060E" w:rsidP="0081584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D243E5" w:rsidRPr="00DE7383" w14:paraId="5B911E85" w14:textId="77777777" w:rsidTr="00424E8F">
        <w:trPr>
          <w:trHeight w:val="218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A50021"/>
          </w:tcPr>
          <w:p w14:paraId="3E6248D6" w14:textId="77777777" w:rsidR="00D243E5" w:rsidRPr="00DE7383" w:rsidRDefault="00271150" w:rsidP="00861647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III. </w:t>
            </w:r>
            <w:r w:rsidR="00D06C0D"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REPONSES ARGUMENTEES AUX EVALUATIONS </w:t>
            </w:r>
            <w:r w:rsidR="00D806C8"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DE LA </w:t>
            </w:r>
            <w:r w:rsidR="00861647"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PRECEDENTE SOUMISSION</w:t>
            </w:r>
          </w:p>
        </w:tc>
      </w:tr>
      <w:tr w:rsidR="00D806C8" w:rsidRPr="00DE7383" w14:paraId="3F8551E6" w14:textId="77777777" w:rsidTr="00424E8F">
        <w:trPr>
          <w:trHeight w:val="501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A50021"/>
          </w:tcPr>
          <w:p w14:paraId="694CB9EB" w14:textId="77777777" w:rsidR="00D806C8" w:rsidRPr="00DE7383" w:rsidRDefault="00D806C8" w:rsidP="00A32500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 cas de re-soumission, citer les commentaires des évaluateurs de la précédente soumission et indiquer obligatoirement les réponses correspondantes</w:t>
            </w:r>
          </w:p>
        </w:tc>
      </w:tr>
      <w:tr w:rsidR="00D243E5" w:rsidRPr="00DE7383" w14:paraId="3D811237" w14:textId="77777777" w:rsidTr="00424E8F">
        <w:trPr>
          <w:trHeight w:val="243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A3C31C" w14:textId="74B05546" w:rsidR="00D243E5" w:rsidRPr="00DE7383" w:rsidRDefault="00A32500" w:rsidP="001B7010">
            <w:pPr>
              <w:pStyle w:val="Default"/>
              <w:rPr>
                <w:rFonts w:asciiTheme="minorHAnsi" w:hAnsiTheme="minorHAnsi"/>
                <w:b/>
                <w:color w:val="A50021"/>
                <w:sz w:val="20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Un dossier sans réponse précise et argumentée aux commentaires des évaluateurs de</w:t>
            </w:r>
            <w:r w:rsidR="009125E5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 la</w:t>
            </w: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 précédente soumission </w:t>
            </w:r>
            <w:r w:rsidR="004441A5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ne </w:t>
            </w:r>
            <w:r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sera </w:t>
            </w:r>
            <w:r w:rsidR="004441A5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pas évalué </w:t>
            </w:r>
            <w:r w:rsidR="00526E54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par la </w:t>
            </w:r>
            <w:r w:rsidR="001B7010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Commission </w:t>
            </w:r>
            <w:r w:rsidR="00526E54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d’</w:t>
            </w:r>
            <w:r w:rsidR="001B7010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E</w:t>
            </w:r>
            <w:r w:rsidR="00526E54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 xml:space="preserve">xpertise </w:t>
            </w:r>
            <w:r w:rsidR="001B7010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S</w:t>
            </w:r>
            <w:r w:rsidR="00526E54" w:rsidRPr="00DE7383">
              <w:rPr>
                <w:rFonts w:asciiTheme="minorHAnsi" w:hAnsiTheme="minorHAnsi"/>
                <w:b/>
                <w:bCs/>
                <w:color w:val="A50021"/>
                <w:sz w:val="20"/>
                <w:szCs w:val="22"/>
              </w:rPr>
              <w:t>cientifique</w:t>
            </w:r>
          </w:p>
        </w:tc>
      </w:tr>
      <w:tr w:rsidR="00A32500" w:rsidRPr="00DE7383" w14:paraId="35B7D136" w14:textId="77777777" w:rsidTr="00424E8F">
        <w:trPr>
          <w:trHeight w:val="317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1BA4AA5D" w14:textId="77777777" w:rsidR="00A32500" w:rsidRPr="00DE7383" w:rsidRDefault="00A32500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  <w:p w14:paraId="17287838" w14:textId="77777777" w:rsidR="00F56991" w:rsidRPr="00DE7383" w:rsidRDefault="00F56991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  <w:p w14:paraId="0698CC4C" w14:textId="77777777" w:rsidR="00F56991" w:rsidRPr="00DE7383" w:rsidRDefault="00F56991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  <w:p w14:paraId="2EE22BD2" w14:textId="77777777" w:rsidR="00F56991" w:rsidRPr="00DE7383" w:rsidRDefault="00F56991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243E5" w:rsidRPr="00DE7383" w14:paraId="5BB9075C" w14:textId="77777777" w:rsidTr="00424E8F">
        <w:trPr>
          <w:trHeight w:val="84"/>
        </w:trPr>
        <w:tc>
          <w:tcPr>
            <w:tcW w:w="10598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67E1C7C0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D243E5" w:rsidRPr="00DE7383" w14:paraId="427E0E72" w14:textId="77777777" w:rsidTr="00424E8F">
        <w:trPr>
          <w:trHeight w:val="317"/>
        </w:trPr>
        <w:tc>
          <w:tcPr>
            <w:tcW w:w="10598" w:type="dxa"/>
            <w:gridSpan w:val="21"/>
            <w:shd w:val="clear" w:color="auto" w:fill="A50021"/>
          </w:tcPr>
          <w:p w14:paraId="645C42DD" w14:textId="77777777" w:rsidR="00D243E5" w:rsidRPr="00DE7383" w:rsidRDefault="00D243E5" w:rsidP="00271150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271150"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V</w:t>
            </w: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. EXPERT</w:t>
            </w:r>
          </w:p>
        </w:tc>
      </w:tr>
      <w:tr w:rsidR="00D243E5" w:rsidRPr="00DE7383" w14:paraId="2051A2AC" w14:textId="77777777" w:rsidTr="00424E8F">
        <w:trPr>
          <w:trHeight w:val="20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D1669" w14:textId="77777777" w:rsidR="00D243E5" w:rsidRPr="00DE7383" w:rsidRDefault="00D243E5" w:rsidP="009125E5">
            <w:pPr>
              <w:pStyle w:val="Default"/>
              <w:rPr>
                <w:rFonts w:asciiTheme="minorHAnsi" w:hAnsiTheme="minorHAnsi"/>
                <w:b/>
                <w:bCs/>
                <w:strike/>
                <w:sz w:val="20"/>
              </w:rPr>
            </w:pPr>
            <w:r w:rsidRPr="00DE7383">
              <w:rPr>
                <w:rFonts w:asciiTheme="minorHAnsi" w:hAnsiTheme="minorHAnsi"/>
                <w:b/>
                <w:bCs/>
                <w:sz w:val="20"/>
              </w:rPr>
              <w:t xml:space="preserve">Experts francophones (hors hexagone), non impliqués dans la réalisation du projet et n’ayant pas de publication conjointe avec l’équipe du demandeur depuis 5 ans, proposés pour l’évaluation de </w:t>
            </w:r>
            <w:r w:rsidR="009125E5" w:rsidRPr="00DE7383">
              <w:rPr>
                <w:rFonts w:asciiTheme="minorHAnsi" w:hAnsiTheme="minorHAnsi"/>
                <w:b/>
                <w:bCs/>
                <w:sz w:val="20"/>
              </w:rPr>
              <w:t>ce projet</w:t>
            </w:r>
          </w:p>
        </w:tc>
      </w:tr>
      <w:tr w:rsidR="00D243E5" w:rsidRPr="00DE7383" w14:paraId="58DAFD2E" w14:textId="77777777" w:rsidTr="00424E8F">
        <w:trPr>
          <w:trHeight w:val="20"/>
        </w:trPr>
        <w:tc>
          <w:tcPr>
            <w:tcW w:w="23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A62F1" w14:textId="6D8623FF" w:rsidR="00D243E5" w:rsidRPr="00DE7383" w:rsidRDefault="00D243E5" w:rsidP="00A715BB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Nom </w:t>
            </w:r>
            <w:r w:rsidR="00A715BB" w:rsidRPr="00DE7383">
              <w:rPr>
                <w:rFonts w:asciiTheme="minorHAnsi" w:hAnsiTheme="minorHAnsi"/>
                <w:bCs/>
                <w:sz w:val="20"/>
              </w:rPr>
              <w:t>P</w:t>
            </w:r>
            <w:r w:rsidRPr="00DE7383">
              <w:rPr>
                <w:rFonts w:asciiTheme="minorHAnsi" w:hAnsiTheme="minorHAnsi"/>
                <w:bCs/>
                <w:sz w:val="20"/>
              </w:rPr>
              <w:t>rénom</w:t>
            </w: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2BC2D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Titre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9D14D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Adresse professionnelle</w:t>
            </w: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F77B4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Domaine d’expertise</w:t>
            </w:r>
          </w:p>
        </w:tc>
        <w:tc>
          <w:tcPr>
            <w:tcW w:w="27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FEA44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Adresse électronique</w:t>
            </w:r>
          </w:p>
        </w:tc>
      </w:tr>
      <w:tr w:rsidR="00D243E5" w:rsidRPr="00DE7383" w14:paraId="0C015229" w14:textId="77777777" w:rsidTr="00424E8F">
        <w:trPr>
          <w:trHeight w:val="20"/>
        </w:trPr>
        <w:tc>
          <w:tcPr>
            <w:tcW w:w="2365" w:type="dxa"/>
            <w:gridSpan w:val="3"/>
            <w:shd w:val="clear" w:color="auto" w:fill="FFFFFF" w:themeFill="background1"/>
          </w:tcPr>
          <w:p w14:paraId="642FBCAE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22"/>
              </w:rPr>
            </w:pPr>
          </w:p>
        </w:tc>
        <w:tc>
          <w:tcPr>
            <w:tcW w:w="1166" w:type="dxa"/>
            <w:gridSpan w:val="5"/>
            <w:shd w:val="clear" w:color="auto" w:fill="FFFFFF" w:themeFill="background1"/>
          </w:tcPr>
          <w:p w14:paraId="1666396D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291" w:type="dxa"/>
            <w:gridSpan w:val="2"/>
            <w:shd w:val="clear" w:color="auto" w:fill="FFFFFF" w:themeFill="background1"/>
          </w:tcPr>
          <w:p w14:paraId="6AB5D8BF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051" w:type="dxa"/>
            <w:gridSpan w:val="3"/>
            <w:shd w:val="clear" w:color="auto" w:fill="FFFFFF" w:themeFill="background1"/>
          </w:tcPr>
          <w:p w14:paraId="5D490288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725" w:type="dxa"/>
            <w:gridSpan w:val="8"/>
            <w:shd w:val="clear" w:color="auto" w:fill="FFFFFF" w:themeFill="background1"/>
          </w:tcPr>
          <w:p w14:paraId="54F311DE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18"/>
              </w:rPr>
            </w:pPr>
          </w:p>
        </w:tc>
      </w:tr>
      <w:tr w:rsidR="00D243E5" w:rsidRPr="00DE7383" w14:paraId="0370C534" w14:textId="77777777" w:rsidTr="00424E8F">
        <w:trPr>
          <w:trHeight w:val="20"/>
        </w:trPr>
        <w:tc>
          <w:tcPr>
            <w:tcW w:w="2365" w:type="dxa"/>
            <w:gridSpan w:val="3"/>
            <w:shd w:val="clear" w:color="auto" w:fill="FFFFFF" w:themeFill="background1"/>
          </w:tcPr>
          <w:p w14:paraId="29B9A093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22"/>
              </w:rPr>
            </w:pPr>
          </w:p>
        </w:tc>
        <w:tc>
          <w:tcPr>
            <w:tcW w:w="1166" w:type="dxa"/>
            <w:gridSpan w:val="5"/>
            <w:shd w:val="clear" w:color="auto" w:fill="FFFFFF" w:themeFill="background1"/>
          </w:tcPr>
          <w:p w14:paraId="5151EB49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291" w:type="dxa"/>
            <w:gridSpan w:val="2"/>
            <w:shd w:val="clear" w:color="auto" w:fill="FFFFFF" w:themeFill="background1"/>
          </w:tcPr>
          <w:p w14:paraId="4EBC3F16" w14:textId="77777777" w:rsidR="00D243E5" w:rsidRPr="00DE7383" w:rsidRDefault="00D243E5" w:rsidP="00773182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051" w:type="dxa"/>
            <w:gridSpan w:val="3"/>
            <w:shd w:val="clear" w:color="auto" w:fill="FFFFFF" w:themeFill="background1"/>
          </w:tcPr>
          <w:p w14:paraId="26CD1A97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20"/>
              </w:rPr>
            </w:pPr>
          </w:p>
        </w:tc>
        <w:tc>
          <w:tcPr>
            <w:tcW w:w="2725" w:type="dxa"/>
            <w:gridSpan w:val="8"/>
            <w:shd w:val="clear" w:color="auto" w:fill="FFFFFF" w:themeFill="background1"/>
          </w:tcPr>
          <w:p w14:paraId="2581E667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trike/>
                <w:sz w:val="18"/>
              </w:rPr>
            </w:pPr>
          </w:p>
        </w:tc>
      </w:tr>
      <w:tr w:rsidR="00D243E5" w:rsidRPr="00DE7383" w14:paraId="6C4D9A0B" w14:textId="77777777" w:rsidTr="00424E8F">
        <w:trPr>
          <w:trHeight w:val="20"/>
        </w:trPr>
        <w:tc>
          <w:tcPr>
            <w:tcW w:w="10598" w:type="dxa"/>
            <w:gridSpan w:val="21"/>
            <w:shd w:val="clear" w:color="auto" w:fill="D9D9D9" w:themeFill="background1" w:themeFillShade="D9"/>
          </w:tcPr>
          <w:p w14:paraId="184A0FD2" w14:textId="785C7EDE" w:rsidR="00D243E5" w:rsidRPr="00DE7383" w:rsidRDefault="00D243E5" w:rsidP="001B7010">
            <w:pPr>
              <w:pStyle w:val="Default"/>
              <w:rPr>
                <w:rFonts w:asciiTheme="minorHAnsi" w:hAnsiTheme="minorHAnsi"/>
                <w:b/>
                <w:bCs/>
                <w:sz w:val="22"/>
              </w:rPr>
            </w:pP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Si vous souhaitez récuser un </w:t>
            </w:r>
            <w:r w:rsidR="004441A5" w:rsidRPr="00DE7383">
              <w:rPr>
                <w:rFonts w:asciiTheme="minorHAnsi" w:hAnsiTheme="minorHAnsi"/>
                <w:b/>
                <w:bCs/>
                <w:sz w:val="22"/>
              </w:rPr>
              <w:t xml:space="preserve">ou des 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>expert</w:t>
            </w:r>
            <w:r w:rsidR="004441A5" w:rsidRPr="00DE7383">
              <w:rPr>
                <w:rFonts w:asciiTheme="minorHAnsi" w:hAnsiTheme="minorHAnsi"/>
                <w:b/>
                <w:bCs/>
                <w:sz w:val="22"/>
              </w:rPr>
              <w:t>s</w:t>
            </w:r>
            <w:r w:rsidRPr="00DE7383">
              <w:rPr>
                <w:rFonts w:asciiTheme="minorHAnsi" w:hAnsiTheme="minorHAnsi"/>
                <w:b/>
                <w:bCs/>
                <w:sz w:val="22"/>
              </w:rPr>
              <w:t xml:space="preserve">, complétez ci-après </w:t>
            </w:r>
          </w:p>
        </w:tc>
      </w:tr>
      <w:tr w:rsidR="00D243E5" w:rsidRPr="00DE7383" w14:paraId="6F702371" w14:textId="77777777" w:rsidTr="00424E8F">
        <w:trPr>
          <w:trHeight w:val="20"/>
        </w:trPr>
        <w:tc>
          <w:tcPr>
            <w:tcW w:w="2365" w:type="dxa"/>
            <w:gridSpan w:val="3"/>
            <w:shd w:val="clear" w:color="auto" w:fill="FFFFFF" w:themeFill="background1"/>
          </w:tcPr>
          <w:p w14:paraId="781B7F05" w14:textId="3828378C" w:rsidR="00D243E5" w:rsidRPr="00DE7383" w:rsidRDefault="00D243E5" w:rsidP="009125E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Nom</w:t>
            </w:r>
            <w:r w:rsidR="009125E5" w:rsidRPr="00DE7383">
              <w:rPr>
                <w:rFonts w:asciiTheme="minorHAnsi" w:hAnsiTheme="minorHAnsi"/>
                <w:bCs/>
                <w:sz w:val="20"/>
              </w:rPr>
              <w:t xml:space="preserve"> P</w:t>
            </w:r>
            <w:r w:rsidRPr="00DE7383">
              <w:rPr>
                <w:rFonts w:asciiTheme="minorHAnsi" w:hAnsiTheme="minorHAnsi"/>
                <w:bCs/>
                <w:sz w:val="20"/>
              </w:rPr>
              <w:t>rénom</w:t>
            </w:r>
          </w:p>
        </w:tc>
        <w:tc>
          <w:tcPr>
            <w:tcW w:w="2112" w:type="dxa"/>
            <w:gridSpan w:val="6"/>
            <w:shd w:val="clear" w:color="auto" w:fill="FFFFFF" w:themeFill="background1"/>
          </w:tcPr>
          <w:p w14:paraId="51E4D9BA" w14:textId="77777777" w:rsidR="00D243E5" w:rsidRPr="00DE7383" w:rsidRDefault="00D243E5" w:rsidP="00A26E7A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Service</w:t>
            </w:r>
          </w:p>
        </w:tc>
        <w:tc>
          <w:tcPr>
            <w:tcW w:w="2236" w:type="dxa"/>
            <w:gridSpan w:val="3"/>
            <w:shd w:val="clear" w:color="auto" w:fill="FFFFFF" w:themeFill="background1"/>
          </w:tcPr>
          <w:p w14:paraId="53819899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Hôpital</w:t>
            </w:r>
          </w:p>
        </w:tc>
        <w:tc>
          <w:tcPr>
            <w:tcW w:w="3885" w:type="dxa"/>
            <w:gridSpan w:val="9"/>
            <w:shd w:val="clear" w:color="auto" w:fill="FFFFFF" w:themeFill="background1"/>
          </w:tcPr>
          <w:p w14:paraId="2DC8123B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Motif</w:t>
            </w:r>
          </w:p>
        </w:tc>
      </w:tr>
      <w:tr w:rsidR="00D243E5" w:rsidRPr="00DE7383" w14:paraId="14572090" w14:textId="77777777" w:rsidTr="00424E8F">
        <w:trPr>
          <w:trHeight w:val="20"/>
        </w:trPr>
        <w:tc>
          <w:tcPr>
            <w:tcW w:w="2365" w:type="dxa"/>
            <w:gridSpan w:val="3"/>
            <w:shd w:val="clear" w:color="auto" w:fill="FFFFFF" w:themeFill="background1"/>
          </w:tcPr>
          <w:p w14:paraId="3C0CA73A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2112" w:type="dxa"/>
            <w:gridSpan w:val="6"/>
            <w:shd w:val="clear" w:color="auto" w:fill="FFFFFF" w:themeFill="background1"/>
          </w:tcPr>
          <w:p w14:paraId="4C783B9A" w14:textId="77777777" w:rsidR="00D243E5" w:rsidRPr="00DE7383" w:rsidRDefault="00D243E5" w:rsidP="00A26E7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2236" w:type="dxa"/>
            <w:gridSpan w:val="3"/>
            <w:shd w:val="clear" w:color="auto" w:fill="FFFFFF" w:themeFill="background1"/>
          </w:tcPr>
          <w:p w14:paraId="3B93737D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3885" w:type="dxa"/>
            <w:gridSpan w:val="9"/>
            <w:shd w:val="clear" w:color="auto" w:fill="FFFFFF" w:themeFill="background1"/>
          </w:tcPr>
          <w:p w14:paraId="22C25582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D243E5" w:rsidRPr="00DE7383" w14:paraId="00435061" w14:textId="77777777" w:rsidTr="00424E8F">
        <w:trPr>
          <w:trHeight w:val="20"/>
        </w:trPr>
        <w:tc>
          <w:tcPr>
            <w:tcW w:w="2365" w:type="dxa"/>
            <w:gridSpan w:val="3"/>
            <w:shd w:val="clear" w:color="auto" w:fill="FFFFFF" w:themeFill="background1"/>
          </w:tcPr>
          <w:p w14:paraId="6D8900F6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2112" w:type="dxa"/>
            <w:gridSpan w:val="6"/>
            <w:shd w:val="clear" w:color="auto" w:fill="FFFFFF" w:themeFill="background1"/>
          </w:tcPr>
          <w:p w14:paraId="3BF6D69A" w14:textId="77777777" w:rsidR="00D243E5" w:rsidRPr="00DE7383" w:rsidRDefault="00D243E5" w:rsidP="00A26E7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2236" w:type="dxa"/>
            <w:gridSpan w:val="3"/>
            <w:shd w:val="clear" w:color="auto" w:fill="FFFFFF" w:themeFill="background1"/>
          </w:tcPr>
          <w:p w14:paraId="0793A7E4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</w:rPr>
            </w:pPr>
          </w:p>
        </w:tc>
        <w:tc>
          <w:tcPr>
            <w:tcW w:w="3885" w:type="dxa"/>
            <w:gridSpan w:val="9"/>
            <w:shd w:val="clear" w:color="auto" w:fill="FFFFFF" w:themeFill="background1"/>
          </w:tcPr>
          <w:p w14:paraId="469C966B" w14:textId="77777777" w:rsidR="00D243E5" w:rsidRPr="00DE7383" w:rsidRDefault="00D243E5" w:rsidP="00867E00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</w:tbl>
    <w:p w14:paraId="522FFE03" w14:textId="77777777" w:rsidR="00293129" w:rsidRPr="00DE7383" w:rsidRDefault="00293129" w:rsidP="003A11E1">
      <w:pPr>
        <w:ind w:right="-147" w:firstLine="601"/>
        <w:rPr>
          <w:rFonts w:asciiTheme="minorHAnsi" w:hAnsiTheme="minorHAnsi"/>
          <w:sz w:val="12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4461"/>
        <w:gridCol w:w="3607"/>
      </w:tblGrid>
      <w:tr w:rsidR="003A546D" w:rsidRPr="00DE7383" w14:paraId="2A7B0B48" w14:textId="77777777" w:rsidTr="00424E8F">
        <w:trPr>
          <w:trHeight w:val="317"/>
        </w:trPr>
        <w:tc>
          <w:tcPr>
            <w:tcW w:w="10598" w:type="dxa"/>
            <w:gridSpan w:val="3"/>
            <w:shd w:val="clear" w:color="auto" w:fill="A50021"/>
          </w:tcPr>
          <w:p w14:paraId="73F57449" w14:textId="21C08C00" w:rsidR="003A546D" w:rsidRPr="00DE7383" w:rsidRDefault="003A546D" w:rsidP="0001779C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V. </w:t>
            </w:r>
            <w:r w:rsidR="00365C68"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EVALUATEURS DE LA </w:t>
            </w:r>
            <w:r w:rsidRPr="00DE738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CES – Déclaration des conflits d’intérêt </w:t>
            </w:r>
          </w:p>
        </w:tc>
      </w:tr>
      <w:tr w:rsidR="00A37AFC" w:rsidRPr="00752302" w14:paraId="7E307E95" w14:textId="77777777" w:rsidTr="00A37AFC">
        <w:trPr>
          <w:trHeight w:val="317"/>
        </w:trPr>
        <w:tc>
          <w:tcPr>
            <w:tcW w:w="10598" w:type="dxa"/>
            <w:gridSpan w:val="3"/>
            <w:shd w:val="clear" w:color="auto" w:fill="FFFF00"/>
          </w:tcPr>
          <w:p w14:paraId="352C43C4" w14:textId="77777777" w:rsidR="00A37AFC" w:rsidRPr="00752302" w:rsidRDefault="00A37AFC" w:rsidP="0075230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 w:rsidRPr="00752302">
              <w:rPr>
                <w:rFonts w:asciiTheme="minorHAnsi" w:hAnsiTheme="minorHAnsi"/>
                <w:b/>
                <w:bCs/>
                <w:color w:val="C00000"/>
                <w:szCs w:val="22"/>
              </w:rPr>
              <w:t>à compléter impérativement</w:t>
            </w:r>
          </w:p>
        </w:tc>
      </w:tr>
      <w:tr w:rsidR="00A37AFC" w:rsidRPr="00DE7383" w14:paraId="156C6410" w14:textId="77777777" w:rsidTr="00A37AFC">
        <w:trPr>
          <w:trHeight w:val="317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57505CE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Votre projet sera évalué par 2 rapporteurs de la Commission d’Expertise Scientifique (CES) de l’AP-HP. L</w:t>
            </w:r>
            <w:r w:rsidRPr="00DE7383">
              <w:rPr>
                <w:rFonts w:asciiTheme="minorHAnsi" w:hAnsiTheme="minorHAnsi"/>
                <w:color w:val="auto"/>
                <w:sz w:val="22"/>
                <w:szCs w:val="22"/>
              </w:rPr>
              <w:t>a liste des membres de la CES est disponible à l’URC pour compléter les conflits d’intérêt potentiels avec les rapporteurs.</w:t>
            </w:r>
          </w:p>
        </w:tc>
      </w:tr>
      <w:tr w:rsidR="00A37AFC" w:rsidRPr="00DE7383" w14:paraId="24B0B998" w14:textId="77777777" w:rsidTr="00A37AFC">
        <w:trPr>
          <w:trHeight w:val="317"/>
        </w:trPr>
        <w:tc>
          <w:tcPr>
            <w:tcW w:w="10598" w:type="dxa"/>
            <w:gridSpan w:val="3"/>
            <w:tcBorders>
              <w:top w:val="nil"/>
            </w:tcBorders>
            <w:shd w:val="clear" w:color="auto" w:fill="FFFF00"/>
          </w:tcPr>
          <w:p w14:paraId="7A478470" w14:textId="77777777" w:rsidR="00A37AFC" w:rsidRPr="00DE7383" w:rsidRDefault="00A37AFC" w:rsidP="00A37AF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Préciser obligatoirement </w:t>
            </w: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>tous</w:t>
            </w: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 les conflits d’intérêt (</w:t>
            </w: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>positifs ou négatifs</w:t>
            </w: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</w:rPr>
              <w:t>) de l’investigateur-</w:t>
            </w:r>
            <w:r w:rsidRPr="00DE7383">
              <w:rPr>
                <w:rFonts w:asciiTheme="minorHAnsi" w:hAnsiTheme="minorHAnsi"/>
                <w:b/>
                <w:bCs/>
                <w:color w:val="C00000"/>
                <w:szCs w:val="22"/>
              </w:rPr>
              <w:lastRenderedPageBreak/>
              <w:t>coordonnateur et du Chef de service  avec un (ou plusieurs) membre(s) de la CES</w:t>
            </w:r>
          </w:p>
        </w:tc>
      </w:tr>
      <w:tr w:rsidR="00B97687" w:rsidRPr="00DE7383" w14:paraId="50898F63" w14:textId="77777777" w:rsidTr="00424E8F">
        <w:trPr>
          <w:trHeight w:val="317"/>
        </w:trPr>
        <w:tc>
          <w:tcPr>
            <w:tcW w:w="2530" w:type="dxa"/>
            <w:shd w:val="clear" w:color="auto" w:fill="FFFFFF" w:themeFill="background1"/>
          </w:tcPr>
          <w:p w14:paraId="5D2A9D61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lastRenderedPageBreak/>
              <w:t>Nom, prénom</w:t>
            </w:r>
            <w:r w:rsidR="00C52ECC"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 du</w:t>
            </w:r>
            <w:r w:rsidR="00A03885"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 membre de la CES</w:t>
            </w:r>
            <w:r w:rsidR="00C52ECC"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4461" w:type="dxa"/>
            <w:shd w:val="clear" w:color="auto" w:fill="FFFFFF" w:themeFill="background1"/>
          </w:tcPr>
          <w:p w14:paraId="46E489AD" w14:textId="19144A86" w:rsidR="00B97687" w:rsidRPr="00DE7383" w:rsidRDefault="00B97687" w:rsidP="001B7010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Positifs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(</w:t>
            </w:r>
            <w:r w:rsidR="004441A5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lien familial,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même service, même pôle, associé(e) à des travaux/projets antérieurs/publications</w:t>
            </w:r>
            <w:r w:rsidR="003A546D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 datant de moins de </w:t>
            </w:r>
            <w:r w:rsidR="001B7010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5</w:t>
            </w:r>
            <w:r w:rsidR="003A546D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 ans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impliqué(e) dans cette recherche</w:t>
            </w:r>
            <w:r w:rsidR="00363F5B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associé(e)</w:t>
            </w:r>
            <w:r w:rsidR="00B05C96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 dans la vie hospitalière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autre à préciser</w:t>
            </w:r>
            <w:r w:rsidR="00A03885"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3607" w:type="dxa"/>
            <w:shd w:val="clear" w:color="auto" w:fill="FFFFFF" w:themeFill="background1"/>
          </w:tcPr>
          <w:p w14:paraId="488279DB" w14:textId="7E7A566C" w:rsidR="00B97687" w:rsidRPr="00DE7383" w:rsidRDefault="00B97687">
            <w:pPr>
              <w:pStyle w:val="Default"/>
              <w:rPr>
                <w:rFonts w:asciiTheme="minorHAnsi" w:hAnsiTheme="minorHAnsi"/>
                <w:bCs/>
                <w:color w:val="7030A0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 xml:space="preserve">Négatifs </w:t>
            </w:r>
            <w:r w:rsidRPr="00DE7383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(concurrence...)</w:t>
            </w:r>
          </w:p>
        </w:tc>
      </w:tr>
      <w:tr w:rsidR="00B97687" w:rsidRPr="00DE7383" w14:paraId="2F5A5336" w14:textId="77777777" w:rsidTr="00424E8F">
        <w:trPr>
          <w:trHeight w:val="20"/>
        </w:trPr>
        <w:tc>
          <w:tcPr>
            <w:tcW w:w="2530" w:type="dxa"/>
            <w:shd w:val="clear" w:color="auto" w:fill="FFFFFF" w:themeFill="background1"/>
          </w:tcPr>
          <w:p w14:paraId="484EB815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7030A0"/>
                <w:sz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14:paraId="0EF8E5C8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7030A0"/>
                <w:sz w:val="20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14:paraId="7D93EF90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7030A0"/>
                <w:sz w:val="20"/>
              </w:rPr>
            </w:pPr>
          </w:p>
        </w:tc>
      </w:tr>
    </w:tbl>
    <w:p w14:paraId="6BC50D68" w14:textId="77777777" w:rsidR="00812A1D" w:rsidRPr="00DE7383" w:rsidRDefault="00812A1D" w:rsidP="00F61CB1">
      <w:pPr>
        <w:ind w:right="-147" w:firstLine="601"/>
        <w:rPr>
          <w:rFonts w:asciiTheme="minorHAnsi" w:hAnsiTheme="minorHAnsi"/>
          <w:sz w:val="12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820"/>
      </w:tblGrid>
      <w:tr w:rsidR="00B97687" w:rsidRPr="00DE7383" w14:paraId="4C95922E" w14:textId="77777777" w:rsidTr="00424E8F">
        <w:trPr>
          <w:trHeight w:val="317"/>
        </w:trPr>
        <w:tc>
          <w:tcPr>
            <w:tcW w:w="2660" w:type="dxa"/>
            <w:shd w:val="clear" w:color="auto" w:fill="FFFFFF" w:themeFill="background1"/>
          </w:tcPr>
          <w:p w14:paraId="01A03F8D" w14:textId="631C672F" w:rsidR="00B97687" w:rsidRPr="00DE7383" w:rsidRDefault="00F61CB1" w:rsidP="009B3317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Fait à </w:t>
            </w:r>
            <w:proofErr w:type="gramStart"/>
            <w:r w:rsidRPr="00DE7383">
              <w:rPr>
                <w:rFonts w:asciiTheme="minorHAnsi" w:hAnsiTheme="minorHAnsi"/>
                <w:bCs/>
                <w:sz w:val="20"/>
              </w:rPr>
              <w:t>…………..,</w:t>
            </w:r>
            <w:proofErr w:type="gramEnd"/>
            <w:r w:rsidRPr="00DE7383">
              <w:rPr>
                <w:rFonts w:asciiTheme="minorHAnsi" w:hAnsiTheme="minorHAnsi"/>
                <w:bCs/>
                <w:sz w:val="20"/>
              </w:rPr>
              <w:t xml:space="preserve"> le….  / / 20</w:t>
            </w:r>
            <w:r w:rsidR="009B3317" w:rsidRPr="00DE7383">
              <w:rPr>
                <w:rFonts w:asciiTheme="minorHAnsi" w:hAnsiTheme="minorHAnsi"/>
                <w:bCs/>
                <w:sz w:val="20"/>
              </w:rPr>
              <w:t>2</w:t>
            </w:r>
            <w:r w:rsidR="00C75DCB" w:rsidRPr="00DE7383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14:paraId="7BB2C5EE" w14:textId="77777777" w:rsidR="00B97687" w:rsidRPr="00DE7383" w:rsidRDefault="00E32765" w:rsidP="007C165A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Porteur du projet</w:t>
            </w:r>
          </w:p>
        </w:tc>
        <w:tc>
          <w:tcPr>
            <w:tcW w:w="4820" w:type="dxa"/>
            <w:shd w:val="clear" w:color="auto" w:fill="FFFFFF" w:themeFill="background1"/>
          </w:tcPr>
          <w:p w14:paraId="2C63ECDB" w14:textId="77777777" w:rsidR="00B97687" w:rsidRPr="00DE7383" w:rsidRDefault="00B97687" w:rsidP="00E32765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>Responsable de l’URC/</w:t>
            </w:r>
            <w:r w:rsidR="00E32765" w:rsidRPr="00DE7383">
              <w:rPr>
                <w:rFonts w:asciiTheme="minorHAnsi" w:hAnsiTheme="minorHAnsi"/>
                <w:bCs/>
                <w:sz w:val="20"/>
              </w:rPr>
              <w:t xml:space="preserve">la </w:t>
            </w:r>
            <w:r w:rsidRPr="00DE7383">
              <w:rPr>
                <w:rFonts w:asciiTheme="minorHAnsi" w:hAnsiTheme="minorHAnsi"/>
                <w:bCs/>
                <w:sz w:val="20"/>
              </w:rPr>
              <w:t>DRCI</w:t>
            </w:r>
            <w:r w:rsidR="00E32765" w:rsidRPr="00DE7383">
              <w:rPr>
                <w:rFonts w:asciiTheme="minorHAnsi" w:hAnsiTheme="minorHAnsi"/>
                <w:bCs/>
                <w:sz w:val="20"/>
              </w:rPr>
              <w:t xml:space="preserve"> / Structure de recherche</w:t>
            </w:r>
          </w:p>
          <w:p w14:paraId="14604722" w14:textId="014CE0D8" w:rsidR="00A37AFC" w:rsidRPr="00DE7383" w:rsidRDefault="00A37AFC" w:rsidP="00A37AFC">
            <w:pPr>
              <w:pStyle w:val="Default"/>
              <w:jc w:val="center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18"/>
              </w:rPr>
              <w:t>(</w:t>
            </w:r>
            <w:r w:rsidRPr="00752302">
              <w:rPr>
                <w:rFonts w:asciiTheme="minorHAnsi" w:hAnsiTheme="minorHAnsi"/>
                <w:b/>
                <w:bCs/>
                <w:sz w:val="18"/>
              </w:rPr>
              <w:t xml:space="preserve">le projet, mentionné dans la liste récapitulative transmise par l’URC, implique la validation du projet </w:t>
            </w:r>
            <w:r w:rsidRPr="00752302">
              <w:rPr>
                <w:rFonts w:asciiTheme="minorHAnsi" w:hAnsiTheme="minorHAnsi"/>
                <w:b/>
                <w:bCs/>
                <w:sz w:val="18"/>
              </w:rPr>
              <w:br/>
              <w:t>par le responsable de l’URC)</w:t>
            </w:r>
          </w:p>
        </w:tc>
      </w:tr>
      <w:tr w:rsidR="00B97687" w:rsidRPr="00DE7383" w14:paraId="5FAF94E6" w14:textId="77777777" w:rsidTr="00424E8F">
        <w:trPr>
          <w:trHeight w:val="317"/>
        </w:trPr>
        <w:tc>
          <w:tcPr>
            <w:tcW w:w="2660" w:type="dxa"/>
            <w:shd w:val="clear" w:color="auto" w:fill="FFFFFF" w:themeFill="background1"/>
          </w:tcPr>
          <w:p w14:paraId="2115DCB5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E7383">
              <w:rPr>
                <w:rFonts w:asciiTheme="minorHAnsi" w:hAnsiTheme="minorHAnsi"/>
                <w:bCs/>
                <w:sz w:val="20"/>
              </w:rPr>
              <w:t xml:space="preserve">Nom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C0D81B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272F612C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97687" w:rsidRPr="00DE7383" w14:paraId="62EBE55A" w14:textId="77777777" w:rsidTr="00424E8F">
        <w:trPr>
          <w:trHeight w:val="317"/>
        </w:trPr>
        <w:tc>
          <w:tcPr>
            <w:tcW w:w="2660" w:type="dxa"/>
            <w:shd w:val="clear" w:color="auto" w:fill="FFFFFF" w:themeFill="background1"/>
          </w:tcPr>
          <w:p w14:paraId="6DF01312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 w:rsidRPr="00DE7383">
              <w:rPr>
                <w:rFonts w:asciiTheme="minorHAnsi" w:hAnsiTheme="minorHAnsi"/>
                <w:bCs/>
                <w:color w:val="auto"/>
                <w:sz w:val="20"/>
              </w:rPr>
              <w:t>Signature</w:t>
            </w:r>
          </w:p>
        </w:tc>
        <w:tc>
          <w:tcPr>
            <w:tcW w:w="3118" w:type="dxa"/>
            <w:shd w:val="clear" w:color="auto" w:fill="FFFFFF" w:themeFill="background1"/>
          </w:tcPr>
          <w:p w14:paraId="2E187960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  <w:p w14:paraId="7BF517A3" w14:textId="77777777" w:rsidR="003A11E1" w:rsidRPr="00DE7383" w:rsidRDefault="003A11E1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498B829" w14:textId="77777777" w:rsidR="00B97687" w:rsidRPr="00DE7383" w:rsidRDefault="00B97687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  <w:p w14:paraId="71DDBEC1" w14:textId="77777777" w:rsidR="003A11E1" w:rsidRPr="00DE7383" w:rsidRDefault="003A11E1" w:rsidP="007C165A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</w:tbl>
    <w:p w14:paraId="0ECA95A0" w14:textId="2B802838" w:rsidR="00F9761E" w:rsidRPr="00DE7383" w:rsidRDefault="00F9761E" w:rsidP="00B75AAC">
      <w:pPr>
        <w:ind w:right="-147" w:firstLine="601"/>
        <w:rPr>
          <w:rFonts w:asciiTheme="minorHAnsi" w:hAnsiTheme="minorHAnsi"/>
          <w:sz w:val="12"/>
        </w:rPr>
      </w:pPr>
    </w:p>
    <w:p w14:paraId="6E93BADE" w14:textId="77777777" w:rsidR="00F9761E" w:rsidRPr="00DE7383" w:rsidRDefault="00F9761E">
      <w:pPr>
        <w:rPr>
          <w:rFonts w:asciiTheme="minorHAnsi" w:hAnsiTheme="minorHAnsi"/>
          <w:sz w:val="20"/>
        </w:rPr>
      </w:pPr>
      <w:r w:rsidRPr="00DE7383">
        <w:rPr>
          <w:rFonts w:asciiTheme="minorHAnsi" w:hAnsiTheme="minorHAnsi"/>
          <w:sz w:val="20"/>
        </w:rPr>
        <w:br w:type="page"/>
      </w:r>
    </w:p>
    <w:p w14:paraId="72C795C4" w14:textId="77777777" w:rsidR="0001779C" w:rsidRDefault="0001779C" w:rsidP="00283295">
      <w:pPr>
        <w:tabs>
          <w:tab w:val="left" w:pos="2835"/>
        </w:tabs>
        <w:autoSpaceDN w:val="0"/>
        <w:adjustRightInd w:val="0"/>
        <w:spacing w:line="360" w:lineRule="auto"/>
        <w:ind w:firstLine="3969"/>
        <w:jc w:val="center"/>
        <w:rPr>
          <w:rFonts w:ascii="Calibri" w:hAnsi="Calibri" w:cs="Calibri,Bold"/>
          <w:b/>
          <w:bCs/>
          <w:color w:val="000000"/>
          <w:sz w:val="22"/>
          <w:szCs w:val="22"/>
          <w:u w:val="single"/>
        </w:rPr>
      </w:pPr>
    </w:p>
    <w:p w14:paraId="33586B58" w14:textId="4590E5F2" w:rsidR="00F9761E" w:rsidRPr="005266EF" w:rsidRDefault="0001779C" w:rsidP="00C75DCB">
      <w:pPr>
        <w:pStyle w:val="Default"/>
        <w:shd w:val="clear" w:color="auto" w:fill="A50021"/>
        <w:jc w:val="center"/>
        <w:rPr>
          <w:rFonts w:asciiTheme="minorHAnsi" w:hAnsiTheme="minorHAnsi"/>
          <w:b/>
          <w:bCs/>
          <w:color w:val="FFFFFF" w:themeColor="background1"/>
          <w:sz w:val="22"/>
          <w:szCs w:val="22"/>
        </w:rPr>
      </w:pPr>
      <w:r w:rsidRPr="005266EF">
        <w:rPr>
          <w:rFonts w:asciiTheme="minorHAnsi" w:hAnsiTheme="minorHAnsi"/>
          <w:b/>
          <w:bCs/>
          <w:color w:val="FFFFFF" w:themeColor="background1"/>
          <w:sz w:val="22"/>
          <w:szCs w:val="22"/>
        </w:rPr>
        <w:t>C</w:t>
      </w:r>
      <w:r w:rsidR="00283295" w:rsidRPr="005266EF">
        <w:rPr>
          <w:rFonts w:asciiTheme="minorHAnsi" w:hAnsiTheme="minorHAnsi"/>
          <w:b/>
          <w:bCs/>
          <w:color w:val="FFFFFF" w:themeColor="background1"/>
          <w:sz w:val="22"/>
          <w:szCs w:val="22"/>
        </w:rPr>
        <w:t>alcul du nombre de centres d’inclusion dans la région Ile-de-France</w:t>
      </w:r>
    </w:p>
    <w:p w14:paraId="24E09DA2" w14:textId="77777777" w:rsidR="00283295" w:rsidRPr="006E069A" w:rsidRDefault="00283295" w:rsidP="00283295">
      <w:pPr>
        <w:tabs>
          <w:tab w:val="left" w:pos="2835"/>
        </w:tabs>
        <w:autoSpaceDN w:val="0"/>
        <w:adjustRightInd w:val="0"/>
        <w:spacing w:line="360" w:lineRule="auto"/>
        <w:ind w:firstLine="3969"/>
        <w:jc w:val="center"/>
        <w:rPr>
          <w:rFonts w:ascii="Calibri" w:hAnsi="Calibri" w:cs="Calibri,Bold"/>
          <w:b/>
          <w:bCs/>
          <w:color w:val="000000"/>
          <w:sz w:val="22"/>
          <w:szCs w:val="22"/>
          <w:u w:val="single"/>
        </w:rPr>
      </w:pPr>
    </w:p>
    <w:p w14:paraId="621ACC42" w14:textId="77777777" w:rsidR="00F9761E" w:rsidRPr="006E069A" w:rsidRDefault="00F9761E" w:rsidP="00F9761E">
      <w:pPr>
        <w:tabs>
          <w:tab w:val="left" w:pos="2835"/>
        </w:tabs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Calibri" w:hAnsi="Calibri" w:cs="Calibri"/>
          <w:color w:val="000000"/>
          <w:sz w:val="22"/>
          <w:szCs w:val="22"/>
        </w:rPr>
        <w:t>- l’AP-HP représente un seul établissement de santé en Ile-de-France (IDF).</w:t>
      </w:r>
    </w:p>
    <w:p w14:paraId="597B920F" w14:textId="1D0B321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Calibri" w:hAnsi="Calibri" w:cs="Calibri"/>
          <w:color w:val="000000"/>
          <w:sz w:val="22"/>
          <w:szCs w:val="22"/>
        </w:rPr>
        <w:t>- pour un projet multicentrique associant plusieurs centres d’inclusion au sein de l’AP-HP et au sein d’autres</w:t>
      </w:r>
      <w:r w:rsidR="007523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069A">
        <w:rPr>
          <w:rFonts w:ascii="Calibri" w:hAnsi="Calibri" w:cs="Calibri"/>
          <w:color w:val="000000"/>
          <w:sz w:val="22"/>
          <w:szCs w:val="22"/>
        </w:rPr>
        <w:t>établissements de santé, chaque centre d’inclusion sera comptabilisé comme « un » centre.</w:t>
      </w:r>
    </w:p>
    <w:p w14:paraId="749F2263" w14:textId="77777777" w:rsidR="00F9761E" w:rsidRPr="006E069A" w:rsidRDefault="00F9761E" w:rsidP="00F9761E">
      <w:pPr>
        <w:autoSpaceDN w:val="0"/>
        <w:adjustRightInd w:val="0"/>
        <w:rPr>
          <w:rFonts w:ascii="Calibri,Bold" w:hAnsi="Calibri,Bold" w:cs="Calibri,Bold"/>
          <w:b/>
          <w:bCs/>
          <w:color w:val="00B0F0"/>
          <w:sz w:val="22"/>
          <w:szCs w:val="22"/>
          <w:u w:val="single"/>
        </w:rPr>
      </w:pPr>
    </w:p>
    <w:p w14:paraId="7EBDED6F" w14:textId="38A368DE" w:rsidR="00F9761E" w:rsidRPr="00752302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52302">
        <w:rPr>
          <w:rFonts w:ascii="Calibri" w:hAnsi="Calibri" w:cs="Calibri"/>
          <w:b/>
          <w:sz w:val="22"/>
          <w:szCs w:val="22"/>
        </w:rPr>
        <w:t>- les « projets monocentriques » et les « projets multicentriques avec au moins 50 % des centres d’inclusion en</w:t>
      </w:r>
      <w:r w:rsidR="00752302">
        <w:rPr>
          <w:rFonts w:ascii="Calibri" w:hAnsi="Calibri" w:cs="Calibri"/>
          <w:b/>
          <w:sz w:val="22"/>
          <w:szCs w:val="22"/>
        </w:rPr>
        <w:t xml:space="preserve"> </w:t>
      </w:r>
      <w:r w:rsidRPr="00752302">
        <w:rPr>
          <w:rFonts w:ascii="Calibri" w:hAnsi="Calibri" w:cs="Calibri"/>
          <w:b/>
          <w:sz w:val="22"/>
          <w:szCs w:val="22"/>
        </w:rPr>
        <w:t xml:space="preserve">IDF dans 1 seul établissement d’IDF » représentent au maximum 1/3 des projets retenus </w:t>
      </w:r>
    </w:p>
    <w:p w14:paraId="574AB95A" w14:textId="7777777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Calibri" w:hAnsi="Calibri" w:cs="Calibri"/>
          <w:color w:val="000000"/>
          <w:sz w:val="22"/>
          <w:szCs w:val="22"/>
        </w:rPr>
        <w:t xml:space="preserve"> Ce sont des projets « mono-établissement » en IDF. Exemples :</w:t>
      </w:r>
    </w:p>
    <w:p w14:paraId="68B59F9D" w14:textId="77777777" w:rsidR="00F9761E" w:rsidRPr="006E069A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>1 seul centre d’inclusion en IDF : projet monocentrique</w:t>
      </w:r>
    </w:p>
    <w:p w14:paraId="4E511B23" w14:textId="301C98EF" w:rsidR="00F9761E" w:rsidRPr="006E069A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>4 centres d’inclusion à l’AP-HP : projet multicentrique avec 100 % des centres d’inclusion en IDF dans</w:t>
      </w:r>
      <w:r w:rsidR="007523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2302">
        <w:rPr>
          <w:rFonts w:ascii="Calibri" w:hAnsi="Calibri" w:cs="Calibri"/>
          <w:color w:val="000000"/>
          <w:sz w:val="22"/>
          <w:szCs w:val="22"/>
        </w:rPr>
        <w:br/>
      </w:r>
      <w:r w:rsidRPr="006E069A">
        <w:rPr>
          <w:rFonts w:ascii="Calibri" w:hAnsi="Calibri" w:cs="Calibri"/>
          <w:color w:val="000000"/>
          <w:sz w:val="22"/>
          <w:szCs w:val="22"/>
        </w:rPr>
        <w:t>1 seul établissement en IDF</w:t>
      </w:r>
    </w:p>
    <w:p w14:paraId="25B0CF70" w14:textId="6CB8F40D" w:rsidR="00F9761E" w:rsidRPr="006E069A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>1 centre d’inclusion en IDF + 1 centre en province : projet multicentrique avec 50 % des centres</w:t>
      </w:r>
      <w:r w:rsidR="007523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069A">
        <w:rPr>
          <w:rFonts w:ascii="Calibri" w:hAnsi="Calibri" w:cs="Calibri"/>
          <w:color w:val="000000"/>
          <w:sz w:val="22"/>
          <w:szCs w:val="22"/>
        </w:rPr>
        <w:t>d’inclusion en IDF dans 1 seul établissement en IDF</w:t>
      </w:r>
    </w:p>
    <w:p w14:paraId="6AD32204" w14:textId="7BEA1166" w:rsidR="00F9761E" w:rsidRPr="006E069A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>4 centres d’inclusion à l’AP-HP + 4 centres en province : projet multicentrique avec 50 % des centres</w:t>
      </w:r>
      <w:r w:rsidR="007523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069A">
        <w:rPr>
          <w:rFonts w:ascii="Calibri" w:hAnsi="Calibri" w:cs="Calibri"/>
          <w:color w:val="000000"/>
          <w:sz w:val="22"/>
          <w:szCs w:val="22"/>
        </w:rPr>
        <w:t>d’inclusion en IDF dans 1 seul établissement en IDF</w:t>
      </w:r>
    </w:p>
    <w:p w14:paraId="40CCEE09" w14:textId="7777777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4A59DDFB" w14:textId="43F0922A" w:rsidR="00F9761E" w:rsidRPr="00752302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52302">
        <w:rPr>
          <w:rFonts w:ascii="Calibri" w:hAnsi="Calibri" w:cs="Calibri"/>
          <w:b/>
          <w:sz w:val="22"/>
          <w:szCs w:val="22"/>
        </w:rPr>
        <w:t>- les « projets multicentriques avec au moins 50 % des centres d’inclusion en IDF dans au moins 2 établissements</w:t>
      </w:r>
      <w:r w:rsidR="00752302">
        <w:rPr>
          <w:rFonts w:ascii="Calibri" w:hAnsi="Calibri" w:cs="Calibri"/>
          <w:b/>
          <w:sz w:val="22"/>
          <w:szCs w:val="22"/>
        </w:rPr>
        <w:t xml:space="preserve"> </w:t>
      </w:r>
      <w:r w:rsidRPr="00752302">
        <w:rPr>
          <w:rFonts w:ascii="Calibri" w:hAnsi="Calibri" w:cs="Calibri"/>
          <w:b/>
          <w:sz w:val="22"/>
          <w:szCs w:val="22"/>
        </w:rPr>
        <w:t xml:space="preserve">distincts d’IDF » représentent au minimum 2/3 des projets retenus </w:t>
      </w:r>
    </w:p>
    <w:p w14:paraId="74A5BEAC" w14:textId="7777777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Calibri" w:hAnsi="Calibri" w:cs="Calibri"/>
          <w:color w:val="000000"/>
          <w:sz w:val="22"/>
          <w:szCs w:val="22"/>
        </w:rPr>
        <w:t>Ce sont des projets « multi-établissements » en IDF. Exemple :</w:t>
      </w:r>
    </w:p>
    <w:p w14:paraId="6C434D8D" w14:textId="28F931B9" w:rsidR="00F9761E" w:rsidRPr="006E069A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>4 centres d’inclusion à l’AP-HP + 2 centres en IDF (hors AP-HP) + 6 centres en province : projet</w:t>
      </w:r>
      <w:r w:rsidR="007523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069A">
        <w:rPr>
          <w:rFonts w:ascii="Calibri" w:hAnsi="Calibri" w:cs="Calibri"/>
          <w:color w:val="000000"/>
          <w:sz w:val="22"/>
          <w:szCs w:val="22"/>
        </w:rPr>
        <w:t>multicentrique avec 50 % des centres d’inclusion en IDF dans 3 établissements distincts en IDF</w:t>
      </w:r>
    </w:p>
    <w:p w14:paraId="6D030811" w14:textId="7777777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859591B" w14:textId="77777777" w:rsidR="00F9761E" w:rsidRPr="006E069A" w:rsidRDefault="00F9761E" w:rsidP="00F9761E">
      <w:pPr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Calibri" w:hAnsi="Calibri" w:cs="Calibri"/>
          <w:color w:val="000000"/>
          <w:sz w:val="22"/>
          <w:szCs w:val="22"/>
        </w:rPr>
        <w:t>- Attention :</w:t>
      </w:r>
    </w:p>
    <w:p w14:paraId="06BC2E10" w14:textId="77777777" w:rsidR="00F9761E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6E069A">
        <w:rPr>
          <w:rFonts w:ascii="Symbol" w:hAnsi="Symbol" w:cs="Symbol"/>
          <w:color w:val="000000"/>
          <w:sz w:val="22"/>
          <w:szCs w:val="22"/>
        </w:rPr>
        <w:t></w:t>
      </w:r>
      <w:r w:rsidRPr="006E069A">
        <w:rPr>
          <w:rFonts w:ascii="Symbol" w:hAnsi="Symbol" w:cs="Symbol"/>
          <w:color w:val="000000"/>
          <w:sz w:val="22"/>
          <w:szCs w:val="22"/>
        </w:rPr>
        <w:t></w:t>
      </w:r>
      <w:r w:rsidRPr="006E069A">
        <w:rPr>
          <w:rFonts w:ascii="Calibri" w:hAnsi="Calibri" w:cs="Calibri"/>
          <w:color w:val="000000"/>
          <w:sz w:val="22"/>
          <w:szCs w:val="22"/>
        </w:rPr>
        <w:t xml:space="preserve">2 centres d’inclusion à l’AP-HP + 2 centres en IDF (hors AP-HP) + 6 </w:t>
      </w:r>
      <w:r w:rsidRPr="00386192">
        <w:rPr>
          <w:rFonts w:ascii="Calibri" w:hAnsi="Calibri" w:cs="Calibri"/>
          <w:sz w:val="22"/>
          <w:szCs w:val="22"/>
        </w:rPr>
        <w:t xml:space="preserve">centres hors IDF </w:t>
      </w:r>
      <w:r w:rsidRPr="00386192">
        <w:rPr>
          <w:rFonts w:ascii="Calibri" w:hAnsi="Calibri" w:cs="Calibri"/>
          <w:sz w:val="20"/>
          <w:szCs w:val="20"/>
        </w:rPr>
        <w:t>(province</w:t>
      </w:r>
      <w:r w:rsidRPr="00706095">
        <w:rPr>
          <w:rFonts w:ascii="Calibri" w:hAnsi="Calibri" w:cs="Calibri"/>
          <w:color w:val="000000"/>
          <w:sz w:val="20"/>
          <w:szCs w:val="20"/>
        </w:rPr>
        <w:t>/étranger</w:t>
      </w:r>
      <w:r>
        <w:rPr>
          <w:rFonts w:ascii="Calibri" w:hAnsi="Calibri" w:cs="Calibri"/>
          <w:color w:val="000000"/>
          <w:sz w:val="20"/>
          <w:szCs w:val="20"/>
        </w:rPr>
        <w:t xml:space="preserve">) : </w:t>
      </w:r>
      <w:r w:rsidRPr="006E069A">
        <w:rPr>
          <w:rFonts w:ascii="Calibri" w:hAnsi="Calibri" w:cs="Calibri"/>
          <w:color w:val="000000"/>
          <w:sz w:val="22"/>
          <w:szCs w:val="22"/>
        </w:rPr>
        <w:t>projet multicentrique avec 40 % des centres en IDF dans 3 établissements distincts en IDF : ce projet n’est pas éligible au PHRC-I</w:t>
      </w:r>
    </w:p>
    <w:p w14:paraId="7C3FD9B3" w14:textId="77777777" w:rsidR="00F9761E" w:rsidRPr="001C00A0" w:rsidRDefault="00F9761E" w:rsidP="00F9761E">
      <w:pPr>
        <w:autoSpaceDN w:val="0"/>
        <w:adjustRightInd w:val="0"/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1C00A0">
        <w:rPr>
          <w:rFonts w:ascii="Symbol" w:hAnsi="Symbol" w:cs="Symbol"/>
          <w:sz w:val="22"/>
          <w:szCs w:val="22"/>
        </w:rPr>
        <w:t></w:t>
      </w:r>
      <w:r w:rsidRPr="001C00A0">
        <w:rPr>
          <w:rFonts w:ascii="Symbol" w:hAnsi="Symbol" w:cs="Symbol"/>
          <w:sz w:val="22"/>
          <w:szCs w:val="22"/>
        </w:rPr>
        <w:t></w:t>
      </w:r>
      <w:r w:rsidRPr="001C00A0">
        <w:rPr>
          <w:rFonts w:ascii="Calibri" w:hAnsi="Calibri" w:cs="Calibri"/>
          <w:sz w:val="22"/>
          <w:szCs w:val="22"/>
        </w:rPr>
        <w:t xml:space="preserve">2 services d’inclusion au sein d’un même établissement ou au sein d’un même hôpital de l’AP-HP sont considérés comme un seul centre d’inclusion. Exemples : </w:t>
      </w:r>
    </w:p>
    <w:p w14:paraId="388FA994" w14:textId="77777777" w:rsidR="00F9761E" w:rsidRPr="001C00A0" w:rsidRDefault="00F9761E" w:rsidP="00F9761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1C00A0">
        <w:rPr>
          <w:rFonts w:ascii="Calibri" w:hAnsi="Calibri" w:cs="Calibri"/>
          <w:sz w:val="22"/>
          <w:szCs w:val="22"/>
        </w:rPr>
        <w:t>le service de médecine interne et le service de pneumologie de l’hôpital Foch</w:t>
      </w:r>
    </w:p>
    <w:p w14:paraId="7A696ED9" w14:textId="77777777" w:rsidR="00F9761E" w:rsidRPr="000D63F1" w:rsidRDefault="00F9761E" w:rsidP="00F9761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lang w:eastAsia="ar-SA"/>
        </w:rPr>
      </w:pPr>
      <w:r w:rsidRPr="001C00A0">
        <w:rPr>
          <w:rFonts w:ascii="Calibri" w:hAnsi="Calibri" w:cs="Calibri"/>
          <w:sz w:val="22"/>
          <w:szCs w:val="22"/>
        </w:rPr>
        <w:t>le service de médecine interne et le service de pneumologie de l’hôpital Tenon</w:t>
      </w:r>
    </w:p>
    <w:p w14:paraId="5A6338A0" w14:textId="77777777" w:rsidR="00B97687" w:rsidRPr="00E20B39" w:rsidRDefault="00B97687" w:rsidP="008B4FF3">
      <w:pPr>
        <w:spacing w:line="240" w:lineRule="atLeast"/>
        <w:ind w:right="-147" w:firstLine="600"/>
        <w:rPr>
          <w:rFonts w:asciiTheme="minorHAnsi" w:hAnsiTheme="minorHAnsi"/>
          <w:sz w:val="20"/>
        </w:rPr>
      </w:pPr>
    </w:p>
    <w:sectPr w:rsidR="00B97687" w:rsidRPr="00E20B39" w:rsidSect="00424E8F">
      <w:headerReference w:type="default" r:id="rId12"/>
      <w:pgSz w:w="11906" w:h="16838"/>
      <w:pgMar w:top="479" w:right="566" w:bottom="284" w:left="851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60D7" w14:textId="77777777" w:rsidR="00FB0A72" w:rsidRDefault="00FB0A72" w:rsidP="00734A39">
      <w:r>
        <w:separator/>
      </w:r>
    </w:p>
  </w:endnote>
  <w:endnote w:type="continuationSeparator" w:id="0">
    <w:p w14:paraId="220690F1" w14:textId="77777777" w:rsidR="00FB0A72" w:rsidRDefault="00FB0A72" w:rsidP="007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579F" w14:textId="77777777" w:rsidR="00FB0A72" w:rsidRDefault="00FB0A72" w:rsidP="00734A39">
      <w:r>
        <w:separator/>
      </w:r>
    </w:p>
  </w:footnote>
  <w:footnote w:type="continuationSeparator" w:id="0">
    <w:p w14:paraId="15153412" w14:textId="77777777" w:rsidR="00FB0A72" w:rsidRDefault="00FB0A72" w:rsidP="00734A39">
      <w:r>
        <w:continuationSeparator/>
      </w:r>
    </w:p>
  </w:footnote>
  <w:footnote w:id="1">
    <w:p w14:paraId="248636EF" w14:textId="52BBA196" w:rsidR="00EE0002" w:rsidRPr="00D01170" w:rsidRDefault="00EE0002" w:rsidP="007514E7">
      <w:pPr>
        <w:pStyle w:val="Notedebasdepage"/>
        <w:rPr>
          <w:rFonts w:asciiTheme="minorHAnsi" w:hAnsiTheme="minorHAnsi" w:cs="Arial"/>
          <w:color w:val="365F91" w:themeColor="accent1" w:themeShade="BF"/>
          <w:sz w:val="16"/>
          <w:szCs w:val="16"/>
        </w:rPr>
      </w:pPr>
      <w:r w:rsidRPr="00D01170">
        <w:rPr>
          <w:rStyle w:val="Appelnotedebasdep"/>
          <w:rFonts w:asciiTheme="minorHAnsi" w:hAnsiTheme="minorHAnsi"/>
          <w:b/>
          <w:color w:val="365F91" w:themeColor="accent1" w:themeShade="BF"/>
          <w:sz w:val="16"/>
          <w:szCs w:val="16"/>
        </w:rPr>
        <w:footnoteRef/>
      </w:r>
      <w:r w:rsidRPr="00D01170">
        <w:rPr>
          <w:rFonts w:asciiTheme="minorHAnsi" w:hAnsiTheme="minorHAnsi"/>
          <w:b/>
          <w:color w:val="365F91" w:themeColor="accent1" w:themeShade="BF"/>
          <w:sz w:val="16"/>
          <w:szCs w:val="16"/>
        </w:rPr>
        <w:t xml:space="preserve"> </w:t>
      </w:r>
      <w:r w:rsidRPr="00D01170">
        <w:rPr>
          <w:rFonts w:asciiTheme="minorHAnsi" w:hAnsiTheme="minorHAnsi" w:cs="Arial"/>
          <w:b/>
          <w:color w:val="365F91" w:themeColor="accent1" w:themeShade="BF"/>
          <w:sz w:val="16"/>
          <w:szCs w:val="16"/>
        </w:rPr>
        <w:t>Attention</w:t>
      </w:r>
      <w:r w:rsidRPr="00D01170">
        <w:rPr>
          <w:rFonts w:asciiTheme="minorHAnsi" w:hAnsiTheme="minorHAnsi" w:cs="Arial"/>
          <w:color w:val="365F91" w:themeColor="accent1" w:themeShade="BF"/>
          <w:sz w:val="16"/>
          <w:szCs w:val="16"/>
        </w:rPr>
        <w:t>, pour le calcul du nombre de centres d’inclusion dans la région Ile-de-France, se référer en fin de document</w:t>
      </w:r>
    </w:p>
  </w:footnote>
  <w:footnote w:id="2">
    <w:p w14:paraId="79CA30F9" w14:textId="5AEAB8CE" w:rsidR="00EE0002" w:rsidRPr="00136ADA" w:rsidDel="00DB5E23" w:rsidRDefault="00D727EA" w:rsidP="00EE0002">
      <w:pPr>
        <w:pStyle w:val="Notedebasdepage"/>
        <w:rPr>
          <w:del w:id="1" w:author="Martin Chalumeau" w:date="2021-07-15T19:51:00Z"/>
          <w:rFonts w:asciiTheme="minorHAnsi" w:hAnsiTheme="minorHAnsi"/>
          <w:sz w:val="16"/>
          <w:szCs w:val="16"/>
        </w:rPr>
      </w:pPr>
      <w:hyperlink r:id="rId1" w:history="1">
        <w:r w:rsidR="00EE0002" w:rsidRPr="00136ADA">
          <w:rPr>
            <w:rStyle w:val="Lienhypertexte"/>
            <w:rFonts w:asciiTheme="minorHAnsi" w:hAnsiTheme="minorHAnsi" w:cs="Arial"/>
            <w:sz w:val="16"/>
            <w:szCs w:val="16"/>
          </w:rPr>
          <w:t>http://htaglossary.net</w:t>
        </w:r>
      </w:hyperlink>
    </w:p>
  </w:footnote>
  <w:footnote w:id="3">
    <w:p w14:paraId="77BA0E16" w14:textId="6B896DDF" w:rsidR="00651445" w:rsidRPr="006A0CEB" w:rsidDel="00DB5E23" w:rsidRDefault="00D727EA" w:rsidP="00651445">
      <w:pPr>
        <w:pStyle w:val="Notedebasdepage"/>
        <w:rPr>
          <w:del w:id="2" w:author="Martin Chalumeau" w:date="2021-07-15T19:52:00Z"/>
          <w:rFonts w:asciiTheme="minorHAnsi" w:hAnsiTheme="minorHAnsi" w:cs="Arial"/>
          <w:sz w:val="16"/>
          <w:szCs w:val="16"/>
        </w:rPr>
      </w:pPr>
      <w:hyperlink r:id="rId2" w:history="1">
        <w:r w:rsidR="00683A62" w:rsidRPr="001E72FB">
          <w:rPr>
            <w:rStyle w:val="Lienhypertexte"/>
            <w:sz w:val="16"/>
          </w:rPr>
          <w:t>https://www.medicalcountermeasures.gov/trl/integrated-trls/</w:t>
        </w:r>
      </w:hyperlink>
      <w:r w:rsidR="00683A62">
        <w:rPr>
          <w:sz w:val="16"/>
        </w:rPr>
        <w:t xml:space="preserve"> </w:t>
      </w:r>
    </w:p>
  </w:footnote>
  <w:footnote w:id="4">
    <w:p w14:paraId="5472E81A" w14:textId="77777777" w:rsidR="00EE0002" w:rsidRPr="009F0D52" w:rsidRDefault="00EE0002" w:rsidP="00A37AFC">
      <w:pPr>
        <w:pStyle w:val="Notedebasdepage"/>
        <w:rPr>
          <w:rFonts w:asciiTheme="minorHAnsi" w:hAnsiTheme="minorHAnsi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F0D52">
        <w:rPr>
          <w:rFonts w:asciiTheme="minorHAnsi" w:hAnsiTheme="minorHAnsi"/>
          <w:sz w:val="16"/>
          <w:szCs w:val="16"/>
        </w:rPr>
        <w:t>Le cas échéant</w:t>
      </w:r>
      <w:r>
        <w:rPr>
          <w:rFonts w:asciiTheme="minorHAnsi" w:hAnsiTheme="minorHAnsi"/>
          <w:sz w:val="16"/>
          <w:szCs w:val="16"/>
        </w:rPr>
        <w:t xml:space="preserve"> (dans le cas des établissements comportant plusieurs Groupes Hospitaliers (GH), le nom des GH doit être obligatoirement renseigné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6188" w14:textId="778551D4" w:rsidR="00EE0002" w:rsidRPr="000F39AD" w:rsidRDefault="00EE0002" w:rsidP="005266EF">
    <w:pPr>
      <w:pStyle w:val="En-tte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LI – AOR21-Nom investigateur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03BEB"/>
    <w:multiLevelType w:val="hybridMultilevel"/>
    <w:tmpl w:val="C382F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68F3"/>
    <w:multiLevelType w:val="hybridMultilevel"/>
    <w:tmpl w:val="22F22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C5A8D"/>
    <w:multiLevelType w:val="hybridMultilevel"/>
    <w:tmpl w:val="1ADCD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2E1"/>
    <w:multiLevelType w:val="hybridMultilevel"/>
    <w:tmpl w:val="241EF290"/>
    <w:lvl w:ilvl="0" w:tplc="4050BA14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5">
    <w:nsid w:val="3AE239CC"/>
    <w:multiLevelType w:val="hybridMultilevel"/>
    <w:tmpl w:val="26562E24"/>
    <w:lvl w:ilvl="0" w:tplc="040C000F">
      <w:start w:val="1"/>
      <w:numFmt w:val="decimal"/>
      <w:lvlText w:val="%1."/>
      <w:lvlJc w:val="left"/>
      <w:pPr>
        <w:ind w:left="21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6">
    <w:nsid w:val="49992EA8"/>
    <w:multiLevelType w:val="hybridMultilevel"/>
    <w:tmpl w:val="B3D8DC94"/>
    <w:lvl w:ilvl="0" w:tplc="E17E19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44B55"/>
    <w:multiLevelType w:val="hybridMultilevel"/>
    <w:tmpl w:val="926CB838"/>
    <w:lvl w:ilvl="0" w:tplc="040C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660E75CF"/>
    <w:multiLevelType w:val="hybridMultilevel"/>
    <w:tmpl w:val="CAEC5AD0"/>
    <w:lvl w:ilvl="0" w:tplc="C360D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A04CC"/>
    <w:multiLevelType w:val="hybridMultilevel"/>
    <w:tmpl w:val="C610C588"/>
    <w:lvl w:ilvl="0" w:tplc="040C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>
    <w:nsid w:val="6A71331B"/>
    <w:multiLevelType w:val="hybridMultilevel"/>
    <w:tmpl w:val="6FF81AA6"/>
    <w:lvl w:ilvl="0" w:tplc="AF84DC14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C51055C"/>
    <w:multiLevelType w:val="hybridMultilevel"/>
    <w:tmpl w:val="A66611A4"/>
    <w:lvl w:ilvl="0" w:tplc="9A509708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2">
    <w:nsid w:val="7DBD14ED"/>
    <w:multiLevelType w:val="hybridMultilevel"/>
    <w:tmpl w:val="EEEED4DC"/>
    <w:lvl w:ilvl="0" w:tplc="310E5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Chalumeau">
    <w15:presenceInfo w15:providerId="Windows Live" w15:userId="4ea0b9237bdb3a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3B"/>
    <w:rsid w:val="000025F5"/>
    <w:rsid w:val="00004843"/>
    <w:rsid w:val="00004A38"/>
    <w:rsid w:val="000063E5"/>
    <w:rsid w:val="00006E4E"/>
    <w:rsid w:val="00007A46"/>
    <w:rsid w:val="000118DF"/>
    <w:rsid w:val="00016E37"/>
    <w:rsid w:val="0001779C"/>
    <w:rsid w:val="00024AF8"/>
    <w:rsid w:val="00024F9D"/>
    <w:rsid w:val="00030457"/>
    <w:rsid w:val="000315DE"/>
    <w:rsid w:val="000346DA"/>
    <w:rsid w:val="0004097F"/>
    <w:rsid w:val="00040BA0"/>
    <w:rsid w:val="00042348"/>
    <w:rsid w:val="000435EB"/>
    <w:rsid w:val="00044E30"/>
    <w:rsid w:val="0005271F"/>
    <w:rsid w:val="00053166"/>
    <w:rsid w:val="00054159"/>
    <w:rsid w:val="000563DF"/>
    <w:rsid w:val="00064424"/>
    <w:rsid w:val="00067C9B"/>
    <w:rsid w:val="0007749A"/>
    <w:rsid w:val="00077DB9"/>
    <w:rsid w:val="000800C5"/>
    <w:rsid w:val="00080FC2"/>
    <w:rsid w:val="00084FCA"/>
    <w:rsid w:val="00085AFD"/>
    <w:rsid w:val="00086227"/>
    <w:rsid w:val="00087745"/>
    <w:rsid w:val="000927E7"/>
    <w:rsid w:val="00094390"/>
    <w:rsid w:val="00095A00"/>
    <w:rsid w:val="000A07FF"/>
    <w:rsid w:val="000A2A40"/>
    <w:rsid w:val="000A51C2"/>
    <w:rsid w:val="000A7972"/>
    <w:rsid w:val="000A7D1E"/>
    <w:rsid w:val="000B024C"/>
    <w:rsid w:val="000B05D1"/>
    <w:rsid w:val="000B3090"/>
    <w:rsid w:val="000B3804"/>
    <w:rsid w:val="000C024B"/>
    <w:rsid w:val="000C1AC9"/>
    <w:rsid w:val="000C2F2A"/>
    <w:rsid w:val="000D1929"/>
    <w:rsid w:val="000D616F"/>
    <w:rsid w:val="000E04C7"/>
    <w:rsid w:val="000E0828"/>
    <w:rsid w:val="000E1CCB"/>
    <w:rsid w:val="000E6851"/>
    <w:rsid w:val="000F343E"/>
    <w:rsid w:val="000F39AD"/>
    <w:rsid w:val="00104B35"/>
    <w:rsid w:val="00105308"/>
    <w:rsid w:val="00117A5E"/>
    <w:rsid w:val="00122242"/>
    <w:rsid w:val="0012319D"/>
    <w:rsid w:val="001258E5"/>
    <w:rsid w:val="001269FD"/>
    <w:rsid w:val="00130E48"/>
    <w:rsid w:val="00132060"/>
    <w:rsid w:val="001358B3"/>
    <w:rsid w:val="00136967"/>
    <w:rsid w:val="00136ADA"/>
    <w:rsid w:val="00140515"/>
    <w:rsid w:val="00143729"/>
    <w:rsid w:val="0014391E"/>
    <w:rsid w:val="00145E6A"/>
    <w:rsid w:val="00154490"/>
    <w:rsid w:val="00156756"/>
    <w:rsid w:val="00156B49"/>
    <w:rsid w:val="0016214B"/>
    <w:rsid w:val="00163272"/>
    <w:rsid w:val="001657CB"/>
    <w:rsid w:val="001742DA"/>
    <w:rsid w:val="00177857"/>
    <w:rsid w:val="001827E5"/>
    <w:rsid w:val="0019015A"/>
    <w:rsid w:val="00191038"/>
    <w:rsid w:val="00193C33"/>
    <w:rsid w:val="00195C92"/>
    <w:rsid w:val="001965BA"/>
    <w:rsid w:val="001A15AB"/>
    <w:rsid w:val="001A7B17"/>
    <w:rsid w:val="001B4296"/>
    <w:rsid w:val="001B6688"/>
    <w:rsid w:val="001B6FF1"/>
    <w:rsid w:val="001B7010"/>
    <w:rsid w:val="001D5109"/>
    <w:rsid w:val="001D51AD"/>
    <w:rsid w:val="001E1584"/>
    <w:rsid w:val="001E1AEF"/>
    <w:rsid w:val="001E3C1F"/>
    <w:rsid w:val="001F441A"/>
    <w:rsid w:val="001F5C1F"/>
    <w:rsid w:val="001F6494"/>
    <w:rsid w:val="00221B44"/>
    <w:rsid w:val="00223DC2"/>
    <w:rsid w:val="00227066"/>
    <w:rsid w:val="002308B2"/>
    <w:rsid w:val="0024086F"/>
    <w:rsid w:val="00244B66"/>
    <w:rsid w:val="002458F6"/>
    <w:rsid w:val="00250553"/>
    <w:rsid w:val="00250CB4"/>
    <w:rsid w:val="00254BF9"/>
    <w:rsid w:val="00266809"/>
    <w:rsid w:val="002668E1"/>
    <w:rsid w:val="00271150"/>
    <w:rsid w:val="00273904"/>
    <w:rsid w:val="002775D8"/>
    <w:rsid w:val="002808FB"/>
    <w:rsid w:val="00283295"/>
    <w:rsid w:val="0029128D"/>
    <w:rsid w:val="00292E8C"/>
    <w:rsid w:val="00293129"/>
    <w:rsid w:val="002965DD"/>
    <w:rsid w:val="00296BFB"/>
    <w:rsid w:val="002A1EA0"/>
    <w:rsid w:val="002A44F9"/>
    <w:rsid w:val="002A6300"/>
    <w:rsid w:val="002A6384"/>
    <w:rsid w:val="002B40BB"/>
    <w:rsid w:val="002C4436"/>
    <w:rsid w:val="002D1F4C"/>
    <w:rsid w:val="002D2FEC"/>
    <w:rsid w:val="002E37B9"/>
    <w:rsid w:val="002E4779"/>
    <w:rsid w:val="002E5E33"/>
    <w:rsid w:val="002F4420"/>
    <w:rsid w:val="002F6A25"/>
    <w:rsid w:val="00306A99"/>
    <w:rsid w:val="0031448F"/>
    <w:rsid w:val="0032703E"/>
    <w:rsid w:val="003276DB"/>
    <w:rsid w:val="00340EF5"/>
    <w:rsid w:val="003425C0"/>
    <w:rsid w:val="003436A4"/>
    <w:rsid w:val="0034416E"/>
    <w:rsid w:val="00350CB2"/>
    <w:rsid w:val="00352045"/>
    <w:rsid w:val="00353073"/>
    <w:rsid w:val="00354B2C"/>
    <w:rsid w:val="00356366"/>
    <w:rsid w:val="003567E5"/>
    <w:rsid w:val="00357F30"/>
    <w:rsid w:val="00361772"/>
    <w:rsid w:val="00363F5B"/>
    <w:rsid w:val="00364A85"/>
    <w:rsid w:val="00365C68"/>
    <w:rsid w:val="00365E26"/>
    <w:rsid w:val="0036637B"/>
    <w:rsid w:val="0037201B"/>
    <w:rsid w:val="0037622B"/>
    <w:rsid w:val="003763F5"/>
    <w:rsid w:val="003771F0"/>
    <w:rsid w:val="00377BCE"/>
    <w:rsid w:val="00381D93"/>
    <w:rsid w:val="003841CD"/>
    <w:rsid w:val="00385311"/>
    <w:rsid w:val="00392A8E"/>
    <w:rsid w:val="003A06C6"/>
    <w:rsid w:val="003A09D3"/>
    <w:rsid w:val="003A11E1"/>
    <w:rsid w:val="003A13F0"/>
    <w:rsid w:val="003A4C5F"/>
    <w:rsid w:val="003A546D"/>
    <w:rsid w:val="003B66ED"/>
    <w:rsid w:val="003C19F7"/>
    <w:rsid w:val="003C5F17"/>
    <w:rsid w:val="003C6A58"/>
    <w:rsid w:val="003D098B"/>
    <w:rsid w:val="003D6231"/>
    <w:rsid w:val="003D7221"/>
    <w:rsid w:val="003D79B0"/>
    <w:rsid w:val="003E1263"/>
    <w:rsid w:val="003E1E29"/>
    <w:rsid w:val="003E35B4"/>
    <w:rsid w:val="003E3E92"/>
    <w:rsid w:val="003E67A4"/>
    <w:rsid w:val="003F03B9"/>
    <w:rsid w:val="003F1BF1"/>
    <w:rsid w:val="003F2D40"/>
    <w:rsid w:val="003F3B92"/>
    <w:rsid w:val="00403B4B"/>
    <w:rsid w:val="00403B69"/>
    <w:rsid w:val="00403EFA"/>
    <w:rsid w:val="004040CE"/>
    <w:rsid w:val="00406CD4"/>
    <w:rsid w:val="004072CB"/>
    <w:rsid w:val="00411B24"/>
    <w:rsid w:val="004124BF"/>
    <w:rsid w:val="00414F80"/>
    <w:rsid w:val="00422140"/>
    <w:rsid w:val="00424E8F"/>
    <w:rsid w:val="00431C25"/>
    <w:rsid w:val="004342D3"/>
    <w:rsid w:val="004368BD"/>
    <w:rsid w:val="004441A5"/>
    <w:rsid w:val="00444C2B"/>
    <w:rsid w:val="00447750"/>
    <w:rsid w:val="004512C3"/>
    <w:rsid w:val="00452B8C"/>
    <w:rsid w:val="004533F1"/>
    <w:rsid w:val="00457666"/>
    <w:rsid w:val="004577B5"/>
    <w:rsid w:val="00460375"/>
    <w:rsid w:val="004626CB"/>
    <w:rsid w:val="004627F1"/>
    <w:rsid w:val="004677E1"/>
    <w:rsid w:val="00471077"/>
    <w:rsid w:val="00475B9E"/>
    <w:rsid w:val="0048130E"/>
    <w:rsid w:val="00484F87"/>
    <w:rsid w:val="0048614A"/>
    <w:rsid w:val="004862BA"/>
    <w:rsid w:val="004879EF"/>
    <w:rsid w:val="004A1041"/>
    <w:rsid w:val="004A38AC"/>
    <w:rsid w:val="004A6407"/>
    <w:rsid w:val="004A773A"/>
    <w:rsid w:val="004B15DE"/>
    <w:rsid w:val="004B2056"/>
    <w:rsid w:val="004B2AAE"/>
    <w:rsid w:val="004B3D4F"/>
    <w:rsid w:val="004B5D09"/>
    <w:rsid w:val="004B7F01"/>
    <w:rsid w:val="004C376E"/>
    <w:rsid w:val="004E2A13"/>
    <w:rsid w:val="004F6FB3"/>
    <w:rsid w:val="00502CC3"/>
    <w:rsid w:val="0050377B"/>
    <w:rsid w:val="0050417C"/>
    <w:rsid w:val="005042F6"/>
    <w:rsid w:val="00504916"/>
    <w:rsid w:val="0050731D"/>
    <w:rsid w:val="005154ED"/>
    <w:rsid w:val="005158C5"/>
    <w:rsid w:val="00515A57"/>
    <w:rsid w:val="005208FF"/>
    <w:rsid w:val="005266EF"/>
    <w:rsid w:val="00526E54"/>
    <w:rsid w:val="00526E5C"/>
    <w:rsid w:val="00530863"/>
    <w:rsid w:val="00531F16"/>
    <w:rsid w:val="00531FB9"/>
    <w:rsid w:val="00534CFB"/>
    <w:rsid w:val="005361B3"/>
    <w:rsid w:val="00536D62"/>
    <w:rsid w:val="00540F4F"/>
    <w:rsid w:val="00542A31"/>
    <w:rsid w:val="00544689"/>
    <w:rsid w:val="00546203"/>
    <w:rsid w:val="00550405"/>
    <w:rsid w:val="0055306B"/>
    <w:rsid w:val="00554E73"/>
    <w:rsid w:val="005563F6"/>
    <w:rsid w:val="005602C8"/>
    <w:rsid w:val="0056099E"/>
    <w:rsid w:val="00562F47"/>
    <w:rsid w:val="005637D8"/>
    <w:rsid w:val="0056509D"/>
    <w:rsid w:val="00571994"/>
    <w:rsid w:val="00571A4C"/>
    <w:rsid w:val="00575D9C"/>
    <w:rsid w:val="005944CF"/>
    <w:rsid w:val="00595AAB"/>
    <w:rsid w:val="00597BB0"/>
    <w:rsid w:val="005A0169"/>
    <w:rsid w:val="005A2B13"/>
    <w:rsid w:val="005A32E8"/>
    <w:rsid w:val="005B3B68"/>
    <w:rsid w:val="005B70C4"/>
    <w:rsid w:val="005D14EB"/>
    <w:rsid w:val="005D1746"/>
    <w:rsid w:val="005D2A16"/>
    <w:rsid w:val="005D3B3E"/>
    <w:rsid w:val="005D5124"/>
    <w:rsid w:val="005E0695"/>
    <w:rsid w:val="005E27B2"/>
    <w:rsid w:val="005E767A"/>
    <w:rsid w:val="005F1A88"/>
    <w:rsid w:val="005F35D9"/>
    <w:rsid w:val="005F4883"/>
    <w:rsid w:val="005F5F12"/>
    <w:rsid w:val="005F63B6"/>
    <w:rsid w:val="00601E83"/>
    <w:rsid w:val="006040EA"/>
    <w:rsid w:val="00604882"/>
    <w:rsid w:val="006063AA"/>
    <w:rsid w:val="006112BC"/>
    <w:rsid w:val="00612C8C"/>
    <w:rsid w:val="00614C55"/>
    <w:rsid w:val="00614E76"/>
    <w:rsid w:val="006172A1"/>
    <w:rsid w:val="00620265"/>
    <w:rsid w:val="00623157"/>
    <w:rsid w:val="00625BFB"/>
    <w:rsid w:val="0063113C"/>
    <w:rsid w:val="006364E2"/>
    <w:rsid w:val="006430A3"/>
    <w:rsid w:val="006434C8"/>
    <w:rsid w:val="00651445"/>
    <w:rsid w:val="0065220A"/>
    <w:rsid w:val="00654EAC"/>
    <w:rsid w:val="00655584"/>
    <w:rsid w:val="006556A2"/>
    <w:rsid w:val="00655F12"/>
    <w:rsid w:val="00656E1E"/>
    <w:rsid w:val="00663BB9"/>
    <w:rsid w:val="006716D2"/>
    <w:rsid w:val="00674934"/>
    <w:rsid w:val="00677BBD"/>
    <w:rsid w:val="00682682"/>
    <w:rsid w:val="00683090"/>
    <w:rsid w:val="00683A62"/>
    <w:rsid w:val="006A0CEB"/>
    <w:rsid w:val="006A7AAA"/>
    <w:rsid w:val="006B0474"/>
    <w:rsid w:val="006B0898"/>
    <w:rsid w:val="006B1C75"/>
    <w:rsid w:val="006B3F16"/>
    <w:rsid w:val="006B519C"/>
    <w:rsid w:val="006B7A6B"/>
    <w:rsid w:val="006C0F17"/>
    <w:rsid w:val="006C7D3B"/>
    <w:rsid w:val="006D0822"/>
    <w:rsid w:val="006D2D94"/>
    <w:rsid w:val="006D32D6"/>
    <w:rsid w:val="006E0161"/>
    <w:rsid w:val="006E3729"/>
    <w:rsid w:val="006E427E"/>
    <w:rsid w:val="006E537F"/>
    <w:rsid w:val="006F07DC"/>
    <w:rsid w:val="006F343E"/>
    <w:rsid w:val="006F5AC9"/>
    <w:rsid w:val="00705B15"/>
    <w:rsid w:val="007078CD"/>
    <w:rsid w:val="00710B40"/>
    <w:rsid w:val="00711D03"/>
    <w:rsid w:val="0071476D"/>
    <w:rsid w:val="0071681F"/>
    <w:rsid w:val="00720198"/>
    <w:rsid w:val="00721B74"/>
    <w:rsid w:val="007256C7"/>
    <w:rsid w:val="00734A39"/>
    <w:rsid w:val="007375BC"/>
    <w:rsid w:val="00745564"/>
    <w:rsid w:val="00745D9B"/>
    <w:rsid w:val="007514E7"/>
    <w:rsid w:val="00752302"/>
    <w:rsid w:val="00752AB2"/>
    <w:rsid w:val="00760267"/>
    <w:rsid w:val="00765856"/>
    <w:rsid w:val="00767ADE"/>
    <w:rsid w:val="0077080E"/>
    <w:rsid w:val="00771329"/>
    <w:rsid w:val="00773182"/>
    <w:rsid w:val="007841CB"/>
    <w:rsid w:val="007854DB"/>
    <w:rsid w:val="00785ECC"/>
    <w:rsid w:val="007913E0"/>
    <w:rsid w:val="00793901"/>
    <w:rsid w:val="0079432C"/>
    <w:rsid w:val="00795BC9"/>
    <w:rsid w:val="00796323"/>
    <w:rsid w:val="007A0200"/>
    <w:rsid w:val="007A085A"/>
    <w:rsid w:val="007A2B86"/>
    <w:rsid w:val="007A4483"/>
    <w:rsid w:val="007A53E5"/>
    <w:rsid w:val="007A5A47"/>
    <w:rsid w:val="007B558A"/>
    <w:rsid w:val="007B76D0"/>
    <w:rsid w:val="007C00F4"/>
    <w:rsid w:val="007C1524"/>
    <w:rsid w:val="007C165A"/>
    <w:rsid w:val="007C2A24"/>
    <w:rsid w:val="007C3192"/>
    <w:rsid w:val="007C5FEB"/>
    <w:rsid w:val="007D0770"/>
    <w:rsid w:val="007D505C"/>
    <w:rsid w:val="007D55B3"/>
    <w:rsid w:val="007E69A2"/>
    <w:rsid w:val="007E7265"/>
    <w:rsid w:val="007F2E44"/>
    <w:rsid w:val="007F3FF3"/>
    <w:rsid w:val="007F4821"/>
    <w:rsid w:val="00801781"/>
    <w:rsid w:val="00804D90"/>
    <w:rsid w:val="00812A1D"/>
    <w:rsid w:val="00815843"/>
    <w:rsid w:val="0081605A"/>
    <w:rsid w:val="00817FDB"/>
    <w:rsid w:val="0082084A"/>
    <w:rsid w:val="008215DD"/>
    <w:rsid w:val="00826395"/>
    <w:rsid w:val="008279B9"/>
    <w:rsid w:val="00841493"/>
    <w:rsid w:val="00841793"/>
    <w:rsid w:val="008513CB"/>
    <w:rsid w:val="00854416"/>
    <w:rsid w:val="00855737"/>
    <w:rsid w:val="00861647"/>
    <w:rsid w:val="00862C95"/>
    <w:rsid w:val="008679E3"/>
    <w:rsid w:val="00867E00"/>
    <w:rsid w:val="00871827"/>
    <w:rsid w:val="00872C41"/>
    <w:rsid w:val="008753C8"/>
    <w:rsid w:val="008812DC"/>
    <w:rsid w:val="00883F4C"/>
    <w:rsid w:val="008938B3"/>
    <w:rsid w:val="008A22BA"/>
    <w:rsid w:val="008A374A"/>
    <w:rsid w:val="008A37EA"/>
    <w:rsid w:val="008A6A7B"/>
    <w:rsid w:val="008A7488"/>
    <w:rsid w:val="008A7E6B"/>
    <w:rsid w:val="008B13E0"/>
    <w:rsid w:val="008B218D"/>
    <w:rsid w:val="008B3F59"/>
    <w:rsid w:val="008B46D6"/>
    <w:rsid w:val="008B4FF3"/>
    <w:rsid w:val="008B6353"/>
    <w:rsid w:val="008C0939"/>
    <w:rsid w:val="008C2113"/>
    <w:rsid w:val="008C2D53"/>
    <w:rsid w:val="008E09BB"/>
    <w:rsid w:val="008F00BC"/>
    <w:rsid w:val="008F0837"/>
    <w:rsid w:val="00900461"/>
    <w:rsid w:val="00901BE1"/>
    <w:rsid w:val="00905F9D"/>
    <w:rsid w:val="00906076"/>
    <w:rsid w:val="009125E5"/>
    <w:rsid w:val="009131CF"/>
    <w:rsid w:val="009243F8"/>
    <w:rsid w:val="00925C02"/>
    <w:rsid w:val="00930F98"/>
    <w:rsid w:val="009316E7"/>
    <w:rsid w:val="00931BF4"/>
    <w:rsid w:val="00934162"/>
    <w:rsid w:val="009377AC"/>
    <w:rsid w:val="00943748"/>
    <w:rsid w:val="00943A5A"/>
    <w:rsid w:val="00944E8E"/>
    <w:rsid w:val="00946821"/>
    <w:rsid w:val="00947744"/>
    <w:rsid w:val="00947753"/>
    <w:rsid w:val="00950CF2"/>
    <w:rsid w:val="00956F6B"/>
    <w:rsid w:val="0096062D"/>
    <w:rsid w:val="009626F5"/>
    <w:rsid w:val="00970263"/>
    <w:rsid w:val="00972043"/>
    <w:rsid w:val="009813CB"/>
    <w:rsid w:val="00990059"/>
    <w:rsid w:val="00990C24"/>
    <w:rsid w:val="009959EB"/>
    <w:rsid w:val="009A0EEE"/>
    <w:rsid w:val="009A3594"/>
    <w:rsid w:val="009A4775"/>
    <w:rsid w:val="009B17F1"/>
    <w:rsid w:val="009B183B"/>
    <w:rsid w:val="009B2A91"/>
    <w:rsid w:val="009B3317"/>
    <w:rsid w:val="009C29F0"/>
    <w:rsid w:val="009C53C4"/>
    <w:rsid w:val="009D3969"/>
    <w:rsid w:val="009D4A6A"/>
    <w:rsid w:val="009D7F05"/>
    <w:rsid w:val="009E3C1D"/>
    <w:rsid w:val="009E58B7"/>
    <w:rsid w:val="009E5F2B"/>
    <w:rsid w:val="009E6F91"/>
    <w:rsid w:val="009E7AF5"/>
    <w:rsid w:val="009F0D52"/>
    <w:rsid w:val="009F3717"/>
    <w:rsid w:val="009F6404"/>
    <w:rsid w:val="009F75F0"/>
    <w:rsid w:val="00A02B83"/>
    <w:rsid w:val="00A03885"/>
    <w:rsid w:val="00A05E97"/>
    <w:rsid w:val="00A068E5"/>
    <w:rsid w:val="00A10FAD"/>
    <w:rsid w:val="00A15EE0"/>
    <w:rsid w:val="00A24E7E"/>
    <w:rsid w:val="00A26E7A"/>
    <w:rsid w:val="00A32500"/>
    <w:rsid w:val="00A33F1D"/>
    <w:rsid w:val="00A37AFC"/>
    <w:rsid w:val="00A41C40"/>
    <w:rsid w:val="00A422AE"/>
    <w:rsid w:val="00A47B0C"/>
    <w:rsid w:val="00A52EB1"/>
    <w:rsid w:val="00A606A8"/>
    <w:rsid w:val="00A61D87"/>
    <w:rsid w:val="00A644C9"/>
    <w:rsid w:val="00A66C57"/>
    <w:rsid w:val="00A715BB"/>
    <w:rsid w:val="00A775A4"/>
    <w:rsid w:val="00A80A94"/>
    <w:rsid w:val="00A816B2"/>
    <w:rsid w:val="00A82728"/>
    <w:rsid w:val="00AA069E"/>
    <w:rsid w:val="00AA1D82"/>
    <w:rsid w:val="00AA7102"/>
    <w:rsid w:val="00AB5441"/>
    <w:rsid w:val="00AB623A"/>
    <w:rsid w:val="00AB6C75"/>
    <w:rsid w:val="00AC2A49"/>
    <w:rsid w:val="00AC5B7D"/>
    <w:rsid w:val="00AD1224"/>
    <w:rsid w:val="00AD1D32"/>
    <w:rsid w:val="00AD6048"/>
    <w:rsid w:val="00AE60AC"/>
    <w:rsid w:val="00AF298B"/>
    <w:rsid w:val="00AF2E1D"/>
    <w:rsid w:val="00AF321C"/>
    <w:rsid w:val="00AF38C9"/>
    <w:rsid w:val="00AF3C14"/>
    <w:rsid w:val="00AF561E"/>
    <w:rsid w:val="00AF61A3"/>
    <w:rsid w:val="00AF6B0D"/>
    <w:rsid w:val="00B0547B"/>
    <w:rsid w:val="00B05C96"/>
    <w:rsid w:val="00B075C7"/>
    <w:rsid w:val="00B177E2"/>
    <w:rsid w:val="00B2522F"/>
    <w:rsid w:val="00B27C02"/>
    <w:rsid w:val="00B313BB"/>
    <w:rsid w:val="00B32AA5"/>
    <w:rsid w:val="00B339BB"/>
    <w:rsid w:val="00B37C9E"/>
    <w:rsid w:val="00B45BBC"/>
    <w:rsid w:val="00B53BD5"/>
    <w:rsid w:val="00B553DA"/>
    <w:rsid w:val="00B555B8"/>
    <w:rsid w:val="00B62987"/>
    <w:rsid w:val="00B63900"/>
    <w:rsid w:val="00B6484D"/>
    <w:rsid w:val="00B66BF9"/>
    <w:rsid w:val="00B7060E"/>
    <w:rsid w:val="00B72C7C"/>
    <w:rsid w:val="00B74D45"/>
    <w:rsid w:val="00B75AAC"/>
    <w:rsid w:val="00B77DE7"/>
    <w:rsid w:val="00B77E7E"/>
    <w:rsid w:val="00B81022"/>
    <w:rsid w:val="00B83C9C"/>
    <w:rsid w:val="00B878F9"/>
    <w:rsid w:val="00B87920"/>
    <w:rsid w:val="00B87F91"/>
    <w:rsid w:val="00B91BE2"/>
    <w:rsid w:val="00B93117"/>
    <w:rsid w:val="00B97687"/>
    <w:rsid w:val="00BA32FF"/>
    <w:rsid w:val="00BA4F7D"/>
    <w:rsid w:val="00BA5513"/>
    <w:rsid w:val="00BA72F2"/>
    <w:rsid w:val="00BB643C"/>
    <w:rsid w:val="00BC3528"/>
    <w:rsid w:val="00BC480E"/>
    <w:rsid w:val="00BD0580"/>
    <w:rsid w:val="00BD166C"/>
    <w:rsid w:val="00BD29D3"/>
    <w:rsid w:val="00BD2BAE"/>
    <w:rsid w:val="00BD4CF4"/>
    <w:rsid w:val="00BE12E9"/>
    <w:rsid w:val="00BE7385"/>
    <w:rsid w:val="00BE7BF8"/>
    <w:rsid w:val="00BF1957"/>
    <w:rsid w:val="00C00C3B"/>
    <w:rsid w:val="00C01D5E"/>
    <w:rsid w:val="00C01F9C"/>
    <w:rsid w:val="00C14409"/>
    <w:rsid w:val="00C15D27"/>
    <w:rsid w:val="00C17625"/>
    <w:rsid w:val="00C23674"/>
    <w:rsid w:val="00C23B64"/>
    <w:rsid w:val="00C265AD"/>
    <w:rsid w:val="00C277F5"/>
    <w:rsid w:val="00C30714"/>
    <w:rsid w:val="00C344A7"/>
    <w:rsid w:val="00C34D94"/>
    <w:rsid w:val="00C34DED"/>
    <w:rsid w:val="00C36190"/>
    <w:rsid w:val="00C41E13"/>
    <w:rsid w:val="00C41F07"/>
    <w:rsid w:val="00C42C1F"/>
    <w:rsid w:val="00C4352A"/>
    <w:rsid w:val="00C45D8F"/>
    <w:rsid w:val="00C477FC"/>
    <w:rsid w:val="00C47A0F"/>
    <w:rsid w:val="00C52E60"/>
    <w:rsid w:val="00C52ECC"/>
    <w:rsid w:val="00C57A42"/>
    <w:rsid w:val="00C622DF"/>
    <w:rsid w:val="00C630EA"/>
    <w:rsid w:val="00C65E73"/>
    <w:rsid w:val="00C75DCB"/>
    <w:rsid w:val="00C832DA"/>
    <w:rsid w:val="00C83B30"/>
    <w:rsid w:val="00C845F9"/>
    <w:rsid w:val="00C85519"/>
    <w:rsid w:val="00C85E6D"/>
    <w:rsid w:val="00C9549C"/>
    <w:rsid w:val="00CA18A6"/>
    <w:rsid w:val="00CA21F2"/>
    <w:rsid w:val="00CA6945"/>
    <w:rsid w:val="00CA7D38"/>
    <w:rsid w:val="00CB1ED9"/>
    <w:rsid w:val="00CB2BB3"/>
    <w:rsid w:val="00CC10A9"/>
    <w:rsid w:val="00CC1CF2"/>
    <w:rsid w:val="00CC662C"/>
    <w:rsid w:val="00CC7292"/>
    <w:rsid w:val="00CD0386"/>
    <w:rsid w:val="00CD4AE2"/>
    <w:rsid w:val="00CD5509"/>
    <w:rsid w:val="00CD5587"/>
    <w:rsid w:val="00CD74F0"/>
    <w:rsid w:val="00CE1563"/>
    <w:rsid w:val="00CE225C"/>
    <w:rsid w:val="00CE3F90"/>
    <w:rsid w:val="00CF09A5"/>
    <w:rsid w:val="00CF1348"/>
    <w:rsid w:val="00CF2ACE"/>
    <w:rsid w:val="00CF7614"/>
    <w:rsid w:val="00CF7FF3"/>
    <w:rsid w:val="00D00BE0"/>
    <w:rsid w:val="00D01170"/>
    <w:rsid w:val="00D03FA4"/>
    <w:rsid w:val="00D058D4"/>
    <w:rsid w:val="00D06C0D"/>
    <w:rsid w:val="00D07C65"/>
    <w:rsid w:val="00D1345B"/>
    <w:rsid w:val="00D14438"/>
    <w:rsid w:val="00D243E5"/>
    <w:rsid w:val="00D24870"/>
    <w:rsid w:val="00D30214"/>
    <w:rsid w:val="00D322A3"/>
    <w:rsid w:val="00D334DB"/>
    <w:rsid w:val="00D343C7"/>
    <w:rsid w:val="00D3661E"/>
    <w:rsid w:val="00D379B0"/>
    <w:rsid w:val="00D37E0D"/>
    <w:rsid w:val="00D40214"/>
    <w:rsid w:val="00D44247"/>
    <w:rsid w:val="00D442E9"/>
    <w:rsid w:val="00D46F3A"/>
    <w:rsid w:val="00D52E1F"/>
    <w:rsid w:val="00D54D69"/>
    <w:rsid w:val="00D60368"/>
    <w:rsid w:val="00D64D24"/>
    <w:rsid w:val="00D64ECC"/>
    <w:rsid w:val="00D727EA"/>
    <w:rsid w:val="00D72E68"/>
    <w:rsid w:val="00D80567"/>
    <w:rsid w:val="00D806C8"/>
    <w:rsid w:val="00D81CC9"/>
    <w:rsid w:val="00D8540E"/>
    <w:rsid w:val="00D9278D"/>
    <w:rsid w:val="00DA2F09"/>
    <w:rsid w:val="00DA5FF9"/>
    <w:rsid w:val="00DA67F1"/>
    <w:rsid w:val="00DB062C"/>
    <w:rsid w:val="00DB5E23"/>
    <w:rsid w:val="00DB6A54"/>
    <w:rsid w:val="00DB7F2E"/>
    <w:rsid w:val="00DC0BC1"/>
    <w:rsid w:val="00DC1944"/>
    <w:rsid w:val="00DD2A0F"/>
    <w:rsid w:val="00DD32A5"/>
    <w:rsid w:val="00DD3F79"/>
    <w:rsid w:val="00DE1995"/>
    <w:rsid w:val="00DE60D0"/>
    <w:rsid w:val="00DE7383"/>
    <w:rsid w:val="00DF18A8"/>
    <w:rsid w:val="00E004CB"/>
    <w:rsid w:val="00E01338"/>
    <w:rsid w:val="00E07E58"/>
    <w:rsid w:val="00E16AB0"/>
    <w:rsid w:val="00E175D4"/>
    <w:rsid w:val="00E17B63"/>
    <w:rsid w:val="00E20B39"/>
    <w:rsid w:val="00E32765"/>
    <w:rsid w:val="00E45F53"/>
    <w:rsid w:val="00E54B53"/>
    <w:rsid w:val="00E55B12"/>
    <w:rsid w:val="00E6364A"/>
    <w:rsid w:val="00E71C3D"/>
    <w:rsid w:val="00E75BAB"/>
    <w:rsid w:val="00E7667D"/>
    <w:rsid w:val="00E8054F"/>
    <w:rsid w:val="00E83061"/>
    <w:rsid w:val="00E84D4A"/>
    <w:rsid w:val="00E85575"/>
    <w:rsid w:val="00E85DB1"/>
    <w:rsid w:val="00E93D9F"/>
    <w:rsid w:val="00E96154"/>
    <w:rsid w:val="00EA005E"/>
    <w:rsid w:val="00EB41CB"/>
    <w:rsid w:val="00EB60CB"/>
    <w:rsid w:val="00EC0607"/>
    <w:rsid w:val="00EC1C6F"/>
    <w:rsid w:val="00EC2373"/>
    <w:rsid w:val="00EC6CA9"/>
    <w:rsid w:val="00ED08A4"/>
    <w:rsid w:val="00ED11E2"/>
    <w:rsid w:val="00ED2A52"/>
    <w:rsid w:val="00ED6BA5"/>
    <w:rsid w:val="00EE0002"/>
    <w:rsid w:val="00EE5316"/>
    <w:rsid w:val="00EE6BFD"/>
    <w:rsid w:val="00EF2030"/>
    <w:rsid w:val="00EF2D69"/>
    <w:rsid w:val="00EF4CF9"/>
    <w:rsid w:val="00F025F4"/>
    <w:rsid w:val="00F104E6"/>
    <w:rsid w:val="00F1124A"/>
    <w:rsid w:val="00F138B3"/>
    <w:rsid w:val="00F17098"/>
    <w:rsid w:val="00F26155"/>
    <w:rsid w:val="00F27EC7"/>
    <w:rsid w:val="00F418B8"/>
    <w:rsid w:val="00F42F55"/>
    <w:rsid w:val="00F45D19"/>
    <w:rsid w:val="00F45DAF"/>
    <w:rsid w:val="00F5050A"/>
    <w:rsid w:val="00F53444"/>
    <w:rsid w:val="00F56991"/>
    <w:rsid w:val="00F60B77"/>
    <w:rsid w:val="00F616F0"/>
    <w:rsid w:val="00F61CB1"/>
    <w:rsid w:val="00F63991"/>
    <w:rsid w:val="00F71AB8"/>
    <w:rsid w:val="00F75A08"/>
    <w:rsid w:val="00F8280F"/>
    <w:rsid w:val="00F829BC"/>
    <w:rsid w:val="00F832E7"/>
    <w:rsid w:val="00F83DFD"/>
    <w:rsid w:val="00F864E1"/>
    <w:rsid w:val="00F87622"/>
    <w:rsid w:val="00F93E3C"/>
    <w:rsid w:val="00F94BEE"/>
    <w:rsid w:val="00F962B6"/>
    <w:rsid w:val="00F9761E"/>
    <w:rsid w:val="00F9762B"/>
    <w:rsid w:val="00FA030A"/>
    <w:rsid w:val="00FA068D"/>
    <w:rsid w:val="00FA140B"/>
    <w:rsid w:val="00FA2C6B"/>
    <w:rsid w:val="00FA2EE4"/>
    <w:rsid w:val="00FA31DC"/>
    <w:rsid w:val="00FA5BD8"/>
    <w:rsid w:val="00FA7F40"/>
    <w:rsid w:val="00FB0A72"/>
    <w:rsid w:val="00FB374C"/>
    <w:rsid w:val="00FB7997"/>
    <w:rsid w:val="00FC0140"/>
    <w:rsid w:val="00FC6165"/>
    <w:rsid w:val="00FD472F"/>
    <w:rsid w:val="00FD6288"/>
    <w:rsid w:val="00FE4D86"/>
    <w:rsid w:val="00FE66C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4D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E63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40CE"/>
    <w:pPr>
      <w:keepNext/>
      <w:numPr>
        <w:ilvl w:val="3"/>
        <w:numId w:val="1"/>
      </w:numPr>
      <w:tabs>
        <w:tab w:val="right" w:pos="10065"/>
      </w:tabs>
      <w:suppressAutoHyphens/>
      <w:autoSpaceDE w:val="0"/>
      <w:jc w:val="right"/>
      <w:outlineLvl w:val="3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4040CE"/>
    <w:rPr>
      <w:rFonts w:ascii="Times" w:hAnsi="Times" w:cs="Times"/>
      <w:b/>
      <w:bCs/>
      <w:sz w:val="20"/>
      <w:szCs w:val="20"/>
    </w:rPr>
  </w:style>
  <w:style w:type="paragraph" w:customStyle="1" w:styleId="Default">
    <w:name w:val="Default"/>
    <w:rsid w:val="009B1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B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F2ACE"/>
    <w:rPr>
      <w:rFonts w:cs="Times New Roman"/>
      <w:sz w:val="24"/>
    </w:rPr>
  </w:style>
  <w:style w:type="character" w:customStyle="1" w:styleId="En-tteCar">
    <w:name w:val="En-tête Car"/>
    <w:link w:val="En-tte"/>
    <w:uiPriority w:val="99"/>
    <w:locked/>
    <w:rsid w:val="00734A39"/>
    <w:rPr>
      <w:sz w:val="24"/>
    </w:rPr>
  </w:style>
  <w:style w:type="paragraph" w:styleId="Pieddepage">
    <w:name w:val="footer"/>
    <w:basedOn w:val="Normal"/>
    <w:link w:val="Pieddepag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F2ACE"/>
    <w:rPr>
      <w:rFonts w:cs="Times New Roman"/>
      <w:sz w:val="24"/>
    </w:rPr>
  </w:style>
  <w:style w:type="character" w:customStyle="1" w:styleId="PieddepageCar">
    <w:name w:val="Pied de page Car"/>
    <w:link w:val="Pieddepage"/>
    <w:uiPriority w:val="99"/>
    <w:locked/>
    <w:rsid w:val="00734A3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B6390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900"/>
    <w:rPr>
      <w:rFonts w:ascii="Tahoma" w:hAnsi="Tahoma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A7D38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CA7D38"/>
    <w:rPr>
      <w:rFonts w:eastAsia="MS Mincho" w:cs="Times New Roman"/>
      <w:lang w:eastAsia="ja-JP"/>
    </w:rPr>
  </w:style>
  <w:style w:type="character" w:styleId="Appelnotedebasdep">
    <w:name w:val="footnote reference"/>
    <w:uiPriority w:val="99"/>
    <w:semiHidden/>
    <w:rsid w:val="00CA7D38"/>
    <w:rPr>
      <w:rFonts w:cs="Times New Roman"/>
      <w:vertAlign w:val="superscript"/>
    </w:rPr>
  </w:style>
  <w:style w:type="paragraph" w:customStyle="1" w:styleId="Standard1">
    <w:name w:val="Standard1"/>
    <w:basedOn w:val="Normal"/>
    <w:uiPriority w:val="99"/>
    <w:rsid w:val="004040CE"/>
    <w:pPr>
      <w:suppressAutoHyphens/>
      <w:autoSpaceDE w:val="0"/>
    </w:pPr>
    <w:rPr>
      <w:rFonts w:ascii="Helvetica" w:hAnsi="Helvetica" w:cs="Helvetica"/>
    </w:rPr>
  </w:style>
  <w:style w:type="character" w:styleId="Lienhypertexte">
    <w:name w:val="Hyperlink"/>
    <w:uiPriority w:val="99"/>
    <w:rsid w:val="004040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18B8"/>
    <w:pPr>
      <w:ind w:left="720"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rsid w:val="00E6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B46D6"/>
    <w:rPr>
      <w:color w:val="800080" w:themeColor="followedHyperlink"/>
      <w:u w:val="single"/>
    </w:rPr>
  </w:style>
  <w:style w:type="character" w:customStyle="1" w:styleId="WW8Num2z0">
    <w:name w:val="WW8Num2z0"/>
    <w:rsid w:val="00760267"/>
    <w:rPr>
      <w:rFonts w:ascii="Wingdings" w:hAnsi="Wingding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931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1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12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129"/>
    <w:rPr>
      <w:b/>
      <w:bCs/>
    </w:rPr>
  </w:style>
  <w:style w:type="paragraph" w:styleId="Rvision">
    <w:name w:val="Revision"/>
    <w:hidden/>
    <w:uiPriority w:val="99"/>
    <w:semiHidden/>
    <w:rsid w:val="00C34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E63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40CE"/>
    <w:pPr>
      <w:keepNext/>
      <w:numPr>
        <w:ilvl w:val="3"/>
        <w:numId w:val="1"/>
      </w:numPr>
      <w:tabs>
        <w:tab w:val="right" w:pos="10065"/>
      </w:tabs>
      <w:suppressAutoHyphens/>
      <w:autoSpaceDE w:val="0"/>
      <w:jc w:val="right"/>
      <w:outlineLvl w:val="3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4040CE"/>
    <w:rPr>
      <w:rFonts w:ascii="Times" w:hAnsi="Times" w:cs="Times"/>
      <w:b/>
      <w:bCs/>
      <w:sz w:val="20"/>
      <w:szCs w:val="20"/>
    </w:rPr>
  </w:style>
  <w:style w:type="paragraph" w:customStyle="1" w:styleId="Default">
    <w:name w:val="Default"/>
    <w:rsid w:val="009B1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B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F2ACE"/>
    <w:rPr>
      <w:rFonts w:cs="Times New Roman"/>
      <w:sz w:val="24"/>
    </w:rPr>
  </w:style>
  <w:style w:type="character" w:customStyle="1" w:styleId="En-tteCar">
    <w:name w:val="En-tête Car"/>
    <w:link w:val="En-tte"/>
    <w:uiPriority w:val="99"/>
    <w:locked/>
    <w:rsid w:val="00734A39"/>
    <w:rPr>
      <w:sz w:val="24"/>
    </w:rPr>
  </w:style>
  <w:style w:type="paragraph" w:styleId="Pieddepage">
    <w:name w:val="footer"/>
    <w:basedOn w:val="Normal"/>
    <w:link w:val="Pieddepag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F2ACE"/>
    <w:rPr>
      <w:rFonts w:cs="Times New Roman"/>
      <w:sz w:val="24"/>
    </w:rPr>
  </w:style>
  <w:style w:type="character" w:customStyle="1" w:styleId="PieddepageCar">
    <w:name w:val="Pied de page Car"/>
    <w:link w:val="Pieddepage"/>
    <w:uiPriority w:val="99"/>
    <w:locked/>
    <w:rsid w:val="00734A3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B6390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900"/>
    <w:rPr>
      <w:rFonts w:ascii="Tahoma" w:hAnsi="Tahoma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A7D38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CA7D38"/>
    <w:rPr>
      <w:rFonts w:eastAsia="MS Mincho" w:cs="Times New Roman"/>
      <w:lang w:eastAsia="ja-JP"/>
    </w:rPr>
  </w:style>
  <w:style w:type="character" w:styleId="Appelnotedebasdep">
    <w:name w:val="footnote reference"/>
    <w:uiPriority w:val="99"/>
    <w:semiHidden/>
    <w:rsid w:val="00CA7D38"/>
    <w:rPr>
      <w:rFonts w:cs="Times New Roman"/>
      <w:vertAlign w:val="superscript"/>
    </w:rPr>
  </w:style>
  <w:style w:type="paragraph" w:customStyle="1" w:styleId="Standard1">
    <w:name w:val="Standard1"/>
    <w:basedOn w:val="Normal"/>
    <w:uiPriority w:val="99"/>
    <w:rsid w:val="004040CE"/>
    <w:pPr>
      <w:suppressAutoHyphens/>
      <w:autoSpaceDE w:val="0"/>
    </w:pPr>
    <w:rPr>
      <w:rFonts w:ascii="Helvetica" w:hAnsi="Helvetica" w:cs="Helvetica"/>
    </w:rPr>
  </w:style>
  <w:style w:type="character" w:styleId="Lienhypertexte">
    <w:name w:val="Hyperlink"/>
    <w:uiPriority w:val="99"/>
    <w:rsid w:val="004040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18B8"/>
    <w:pPr>
      <w:ind w:left="720"/>
    </w:pPr>
    <w:rPr>
      <w:rFonts w:ascii="Arial" w:hAnsi="Arial" w:cs="Arial"/>
    </w:rPr>
  </w:style>
  <w:style w:type="character" w:customStyle="1" w:styleId="Titre1Car">
    <w:name w:val="Titre 1 Car"/>
    <w:basedOn w:val="Policepardfaut"/>
    <w:link w:val="Titre1"/>
    <w:rsid w:val="00E6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B46D6"/>
    <w:rPr>
      <w:color w:val="800080" w:themeColor="followedHyperlink"/>
      <w:u w:val="single"/>
    </w:rPr>
  </w:style>
  <w:style w:type="character" w:customStyle="1" w:styleId="WW8Num2z0">
    <w:name w:val="WW8Num2z0"/>
    <w:rsid w:val="00760267"/>
    <w:rPr>
      <w:rFonts w:ascii="Wingdings" w:hAnsi="Wingding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931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31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312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129"/>
    <w:rPr>
      <w:b/>
      <w:bCs/>
    </w:rPr>
  </w:style>
  <w:style w:type="paragraph" w:styleId="Rvision">
    <w:name w:val="Revision"/>
    <w:hidden/>
    <w:uiPriority w:val="99"/>
    <w:semiHidden/>
    <w:rsid w:val="00C34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hrc.regional.drc@aph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icalcountermeasures.gov/trl/integrated-trls/" TargetMode="External"/><Relationship Id="rId1" Type="http://schemas.openxmlformats.org/officeDocument/2006/relationships/hyperlink" Target="http://htaglossary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AF9-54D6-47C2-A0D3-9C56AF5D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2097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d’intention pour les PHRC N, IR ,PREPS, PRME, PHRIP</vt:lpstr>
    </vt:vector>
  </TitlesOfParts>
  <Company>APHP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d’intention pour les PHRC N, IR ,PREPS, PRME, PHRIP</dc:title>
  <dc:creator>G-AVC-URC-PSSD</dc:creator>
  <cp:lastModifiedBy>MINZONI Sandrine</cp:lastModifiedBy>
  <cp:revision>5</cp:revision>
  <cp:lastPrinted>2019-02-04T10:55:00Z</cp:lastPrinted>
  <dcterms:created xsi:type="dcterms:W3CDTF">2021-07-16T12:35:00Z</dcterms:created>
  <dcterms:modified xsi:type="dcterms:W3CDTF">2021-07-16T12:47:00Z</dcterms:modified>
</cp:coreProperties>
</file>